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C774" w14:textId="77777777" w:rsidR="00CC50AA" w:rsidRPr="00933A03" w:rsidRDefault="00CC50AA" w:rsidP="00CC50AA">
      <w:pPr>
        <w:pStyle w:val="DefaultText2"/>
        <w:jc w:val="center"/>
        <w:rPr>
          <w:b/>
          <w:szCs w:val="24"/>
          <w:lang w:val="pt-BR"/>
        </w:rPr>
      </w:pPr>
    </w:p>
    <w:p w14:paraId="545B0636" w14:textId="77777777" w:rsidR="003F0C39" w:rsidRDefault="003F0C39" w:rsidP="00CC50AA">
      <w:pPr>
        <w:pStyle w:val="DefaultText2"/>
        <w:jc w:val="center"/>
        <w:rPr>
          <w:b/>
          <w:szCs w:val="24"/>
          <w:lang w:val="pt-BR"/>
        </w:rPr>
      </w:pPr>
    </w:p>
    <w:p w14:paraId="78D75D9E" w14:textId="67EEEF31" w:rsidR="00CC50AA" w:rsidRPr="00933A03" w:rsidRDefault="00CC50AA" w:rsidP="00CC50AA">
      <w:pPr>
        <w:pStyle w:val="DefaultText2"/>
        <w:jc w:val="center"/>
        <w:rPr>
          <w:b/>
          <w:szCs w:val="24"/>
          <w:lang w:val="pt-BR"/>
        </w:rPr>
      </w:pPr>
      <w:r w:rsidRPr="00933A03">
        <w:rPr>
          <w:b/>
          <w:szCs w:val="24"/>
          <w:lang w:val="pt-BR"/>
        </w:rPr>
        <w:t>Contract de lucr</w:t>
      </w:r>
      <w:r w:rsidRPr="00933A03">
        <w:rPr>
          <w:b/>
          <w:szCs w:val="24"/>
          <w:lang w:val="ro-RO"/>
        </w:rPr>
        <w:t>ă</w:t>
      </w:r>
      <w:r w:rsidRPr="00933A03">
        <w:rPr>
          <w:b/>
          <w:szCs w:val="24"/>
          <w:lang w:val="pt-BR"/>
        </w:rPr>
        <w:t>ri</w:t>
      </w:r>
    </w:p>
    <w:p w14:paraId="792F643D" w14:textId="77777777" w:rsidR="00CC50AA" w:rsidRPr="00933A03" w:rsidRDefault="007A6039" w:rsidP="00CC50AA">
      <w:pPr>
        <w:pStyle w:val="DefaultText2"/>
        <w:jc w:val="center"/>
        <w:rPr>
          <w:b/>
          <w:szCs w:val="24"/>
          <w:lang w:val="pt-BR"/>
        </w:rPr>
      </w:pPr>
      <w:r>
        <w:rPr>
          <w:b/>
          <w:szCs w:val="24"/>
          <w:lang w:val="pt-BR"/>
        </w:rPr>
        <w:t>Nr........../.................</w:t>
      </w:r>
    </w:p>
    <w:p w14:paraId="2A258374" w14:textId="77777777" w:rsidR="00CC50AA" w:rsidRPr="00933A03" w:rsidRDefault="00CC50AA" w:rsidP="00CC50AA">
      <w:pPr>
        <w:pStyle w:val="DefaultText2"/>
        <w:jc w:val="both"/>
        <w:rPr>
          <w:b/>
          <w:szCs w:val="24"/>
          <w:lang w:val="pt-BR"/>
        </w:rPr>
      </w:pPr>
    </w:p>
    <w:p w14:paraId="7C30C663" w14:textId="77777777" w:rsidR="00CC50AA" w:rsidRDefault="00CC50AA" w:rsidP="00CC50AA">
      <w:pPr>
        <w:pStyle w:val="DefaultText2"/>
        <w:jc w:val="both"/>
        <w:rPr>
          <w:b/>
          <w:szCs w:val="24"/>
          <w:lang w:val="pt-BR"/>
        </w:rPr>
      </w:pPr>
    </w:p>
    <w:p w14:paraId="7637CE94" w14:textId="77777777" w:rsidR="00B7146D" w:rsidRPr="00933A03" w:rsidRDefault="00B7146D" w:rsidP="00CC50AA">
      <w:pPr>
        <w:pStyle w:val="DefaultText2"/>
        <w:jc w:val="both"/>
        <w:rPr>
          <w:b/>
          <w:szCs w:val="24"/>
          <w:lang w:val="pt-BR"/>
        </w:rPr>
      </w:pPr>
    </w:p>
    <w:p w14:paraId="55FD0577" w14:textId="77777777" w:rsidR="001B22E0" w:rsidRDefault="00CC50AA" w:rsidP="001B22E0">
      <w:pPr>
        <w:pStyle w:val="DefaultText"/>
        <w:numPr>
          <w:ilvl w:val="0"/>
          <w:numId w:val="11"/>
        </w:numPr>
        <w:jc w:val="both"/>
        <w:rPr>
          <w:b/>
          <w:i/>
          <w:szCs w:val="24"/>
          <w:lang w:val="ro-RO"/>
        </w:rPr>
      </w:pPr>
      <w:r w:rsidRPr="00933A03">
        <w:rPr>
          <w:b/>
          <w:i/>
          <w:szCs w:val="24"/>
          <w:lang w:val="ro-RO"/>
        </w:rPr>
        <w:t>Părţile contractante</w:t>
      </w:r>
    </w:p>
    <w:p w14:paraId="66C79041" w14:textId="639992E5" w:rsidR="00CC50AA" w:rsidRDefault="00832E80" w:rsidP="001B22E0">
      <w:pPr>
        <w:pStyle w:val="DefaultText"/>
        <w:ind w:firstLine="360"/>
        <w:jc w:val="both"/>
      </w:pPr>
      <w:r>
        <w:t xml:space="preserve">Prezentul contrat se încheie în temeiul prevederilor art.68 lit.i din </w:t>
      </w:r>
      <w:r w:rsidR="001B22E0">
        <w:t xml:space="preserve"> Leg</w:t>
      </w:r>
      <w:r>
        <w:t>ea</w:t>
      </w:r>
      <w:r w:rsidR="001B22E0">
        <w:t xml:space="preserve"> nr.98/2016 privind achizițiile publice,</w:t>
      </w:r>
      <w:r>
        <w:t xml:space="preserve"> cu modificările și completările ulterioare și baza </w:t>
      </w:r>
      <w:r w:rsidR="001B22E0">
        <w:t xml:space="preserve"> prevederilor referitoare la atribuirea contractului de achiziție publică/acordului-cadru, s-a încheiat prezentul contract de lucrări</w:t>
      </w:r>
      <w:r>
        <w:t>:</w:t>
      </w:r>
    </w:p>
    <w:p w14:paraId="15A5370E" w14:textId="7E3DE215" w:rsidR="00832E80" w:rsidRDefault="00832E80" w:rsidP="001B22E0">
      <w:pPr>
        <w:pStyle w:val="DefaultText"/>
        <w:ind w:firstLine="360"/>
        <w:jc w:val="both"/>
      </w:pPr>
    </w:p>
    <w:p w14:paraId="27174334" w14:textId="4192422D" w:rsidR="00832E80" w:rsidRPr="00832E80" w:rsidRDefault="00832E80" w:rsidP="00832E80">
      <w:pPr>
        <w:pStyle w:val="DefaultText"/>
        <w:jc w:val="both"/>
        <w:rPr>
          <w:b/>
          <w:bCs/>
          <w:i/>
          <w:szCs w:val="24"/>
          <w:lang w:val="pt-BR"/>
        </w:rPr>
      </w:pPr>
      <w:r w:rsidRPr="00832E80">
        <w:rPr>
          <w:b/>
          <w:bCs/>
        </w:rPr>
        <w:t>Art.</w:t>
      </w:r>
      <w:r>
        <w:rPr>
          <w:b/>
          <w:bCs/>
        </w:rPr>
        <w:t xml:space="preserve"> 1. </w:t>
      </w:r>
      <w:r w:rsidRPr="00832E80">
        <w:rPr>
          <w:b/>
          <w:bCs/>
        </w:rPr>
        <w:t xml:space="preserve"> Părțile contractate</w:t>
      </w:r>
    </w:p>
    <w:p w14:paraId="10F5E848" w14:textId="77777777" w:rsidR="00CC50AA" w:rsidRPr="00933A03" w:rsidRDefault="00CC50AA" w:rsidP="00CC50AA">
      <w:pPr>
        <w:ind w:firstLine="900"/>
        <w:jc w:val="both"/>
        <w:rPr>
          <w:lang w:val="pt-BR"/>
        </w:rPr>
      </w:pPr>
    </w:p>
    <w:p w14:paraId="20B0D319" w14:textId="672A2BCF" w:rsidR="00CC50AA" w:rsidRDefault="00D622F8" w:rsidP="00832E80">
      <w:pPr>
        <w:pStyle w:val="DefaultText"/>
        <w:jc w:val="both"/>
        <w:rPr>
          <w:szCs w:val="24"/>
          <w:lang w:val="pt-BR"/>
        </w:rPr>
      </w:pPr>
      <w:r>
        <w:rPr>
          <w:szCs w:val="24"/>
          <w:lang w:val="pt-BR"/>
        </w:rPr>
        <w:t>Lice</w:t>
      </w:r>
      <w:r w:rsidR="00420001">
        <w:rPr>
          <w:szCs w:val="24"/>
          <w:lang w:val="pt-BR"/>
        </w:rPr>
        <w:t>ul Tehn</w:t>
      </w:r>
      <w:r>
        <w:rPr>
          <w:szCs w:val="24"/>
          <w:lang w:val="pt-BR"/>
        </w:rPr>
        <w:t>ologic</w:t>
      </w:r>
      <w:r w:rsidR="00420001">
        <w:rPr>
          <w:szCs w:val="24"/>
          <w:lang w:val="pt-BR"/>
        </w:rPr>
        <w:t xml:space="preserve"> “Grigore Moisil</w:t>
      </w:r>
      <w:r w:rsidR="00CC50AA">
        <w:rPr>
          <w:szCs w:val="24"/>
          <w:lang w:val="pt-BR"/>
        </w:rPr>
        <w:t>”</w:t>
      </w:r>
      <w:r w:rsidR="00CC50AA" w:rsidRPr="00933A03">
        <w:rPr>
          <w:b/>
          <w:i/>
          <w:szCs w:val="24"/>
          <w:lang w:val="pt-BR"/>
        </w:rPr>
        <w:t xml:space="preserve"> </w:t>
      </w:r>
      <w:r w:rsidR="00CC50AA">
        <w:rPr>
          <w:szCs w:val="24"/>
          <w:lang w:val="pt-BR"/>
        </w:rPr>
        <w:t xml:space="preserve">cu </w:t>
      </w:r>
      <w:r w:rsidR="00F41A67">
        <w:rPr>
          <w:szCs w:val="24"/>
          <w:lang w:val="pt-BR"/>
        </w:rPr>
        <w:t>sediul în Bistrita, Rodnei, nr.23</w:t>
      </w:r>
      <w:r w:rsidR="00CC50AA" w:rsidRPr="00933A03">
        <w:rPr>
          <w:szCs w:val="24"/>
          <w:lang w:val="pt-BR"/>
        </w:rPr>
        <w:t xml:space="preserve"> telefon/fax </w:t>
      </w:r>
      <w:r w:rsidR="00F41A67">
        <w:rPr>
          <w:szCs w:val="24"/>
          <w:lang w:val="pt-BR"/>
        </w:rPr>
        <w:t>0263233259/0263234923</w:t>
      </w:r>
      <w:r w:rsidR="00CC50AA" w:rsidRPr="00933A03">
        <w:rPr>
          <w:szCs w:val="24"/>
          <w:lang w:val="pt-BR"/>
        </w:rPr>
        <w:t xml:space="preserve"> </w:t>
      </w:r>
      <w:r w:rsidR="00CC50AA">
        <w:rPr>
          <w:szCs w:val="24"/>
          <w:lang w:val="pt-BR"/>
        </w:rPr>
        <w:t xml:space="preserve">cod </w:t>
      </w:r>
      <w:r w:rsidR="00CC50AA" w:rsidRPr="00933A03">
        <w:rPr>
          <w:szCs w:val="24"/>
          <w:lang w:val="pt-BR"/>
        </w:rPr>
        <w:t xml:space="preserve">unic de înregistrare </w:t>
      </w:r>
      <w:r w:rsidR="00F41A67">
        <w:rPr>
          <w:szCs w:val="24"/>
          <w:lang w:val="pt-BR"/>
        </w:rPr>
        <w:t>4426859</w:t>
      </w:r>
      <w:r w:rsidR="00CC50AA" w:rsidRPr="00933A03">
        <w:rPr>
          <w:szCs w:val="24"/>
          <w:lang w:val="pt-BR"/>
        </w:rPr>
        <w:t xml:space="preserve">, având cont </w:t>
      </w:r>
      <w:r w:rsidR="00B0329E">
        <w:rPr>
          <w:szCs w:val="24"/>
          <w:lang w:val="pt-BR"/>
        </w:rPr>
        <w:t xml:space="preserve">nr.RO41TREZ24A650402200200X </w:t>
      </w:r>
      <w:r w:rsidR="00CC50AA" w:rsidRPr="00933A03">
        <w:rPr>
          <w:szCs w:val="24"/>
          <w:lang w:val="pt-BR"/>
        </w:rPr>
        <w:t>deschis la</w:t>
      </w:r>
      <w:r w:rsidR="00CC50AA">
        <w:rPr>
          <w:szCs w:val="24"/>
          <w:lang w:val="pt-BR"/>
        </w:rPr>
        <w:t xml:space="preserve"> Trezoreria Municipiului Bistrita</w:t>
      </w:r>
      <w:r w:rsidR="00F41A67">
        <w:rPr>
          <w:szCs w:val="24"/>
          <w:lang w:val="pt-BR"/>
        </w:rPr>
        <w:t>, reprezentat</w:t>
      </w:r>
      <w:r w:rsidR="00316CE2">
        <w:rPr>
          <w:szCs w:val="24"/>
          <w:lang w:val="pt-BR"/>
        </w:rPr>
        <w:t xml:space="preserve"> prin </w:t>
      </w:r>
      <w:r w:rsidR="00CC50AA" w:rsidRPr="00933A03">
        <w:rPr>
          <w:szCs w:val="24"/>
          <w:lang w:val="pt-BR"/>
        </w:rPr>
        <w:t>doamna</w:t>
      </w:r>
      <w:r w:rsidR="006414A3">
        <w:rPr>
          <w:szCs w:val="24"/>
          <w:lang w:val="pt-BR"/>
        </w:rPr>
        <w:t xml:space="preserve"> Cazac Sorina Daniela</w:t>
      </w:r>
      <w:r w:rsidR="00914543">
        <w:rPr>
          <w:szCs w:val="24"/>
          <w:lang w:val="pt-BR"/>
        </w:rPr>
        <w:t xml:space="preserve"> </w:t>
      </w:r>
      <w:r w:rsidR="006414A3">
        <w:rPr>
          <w:szCs w:val="24"/>
          <w:lang w:val="pt-BR"/>
        </w:rPr>
        <w:t xml:space="preserve">– director și Sabău Ileana – contabil șef, în calitate de achizitor, pe de o parte, </w:t>
      </w:r>
      <w:r w:rsidR="00914543">
        <w:rPr>
          <w:szCs w:val="24"/>
          <w:lang w:val="pt-BR"/>
        </w:rPr>
        <w:t xml:space="preserve">                                                                                                                                           </w:t>
      </w:r>
      <w:r w:rsidR="00CC50AA" w:rsidRPr="00933A03">
        <w:rPr>
          <w:szCs w:val="24"/>
          <w:lang w:val="pt-BR"/>
        </w:rPr>
        <w:t xml:space="preserve"> </w:t>
      </w:r>
    </w:p>
    <w:p w14:paraId="3A9F3176" w14:textId="77777777" w:rsidR="009A1AB5" w:rsidRDefault="009A1AB5" w:rsidP="006414A3">
      <w:pPr>
        <w:pStyle w:val="DefaultText"/>
        <w:rPr>
          <w:szCs w:val="24"/>
          <w:lang w:val="pt-BR"/>
        </w:rPr>
      </w:pPr>
    </w:p>
    <w:p w14:paraId="08394B5F" w14:textId="77777777" w:rsidR="009A1AB5" w:rsidRDefault="009A1AB5" w:rsidP="00CC50AA">
      <w:pPr>
        <w:pStyle w:val="DefaultText"/>
        <w:jc w:val="both"/>
        <w:rPr>
          <w:szCs w:val="24"/>
          <w:lang w:val="pt-BR"/>
        </w:rPr>
      </w:pPr>
      <w:r>
        <w:rPr>
          <w:szCs w:val="24"/>
          <w:lang w:val="pt-BR"/>
        </w:rPr>
        <w:t>și</w:t>
      </w:r>
    </w:p>
    <w:p w14:paraId="190D2447" w14:textId="77777777" w:rsidR="009A1AB5" w:rsidRPr="00933A03" w:rsidRDefault="009A1AB5" w:rsidP="00CC50AA">
      <w:pPr>
        <w:pStyle w:val="DefaultText"/>
        <w:jc w:val="both"/>
        <w:rPr>
          <w:szCs w:val="24"/>
          <w:lang w:val="pt-BR"/>
        </w:rPr>
      </w:pPr>
    </w:p>
    <w:p w14:paraId="234D1428" w14:textId="13046AB8" w:rsidR="009A1AB5" w:rsidRPr="003F0C39" w:rsidRDefault="003975CB" w:rsidP="003F0C39">
      <w:pPr>
        <w:jc w:val="both"/>
        <w:rPr>
          <w:lang w:val="ro-RO" w:eastAsia="ar-SA"/>
        </w:rPr>
      </w:pPr>
      <w:r>
        <w:rPr>
          <w:b/>
          <w:bCs/>
          <w:lang w:val="ro-RO" w:eastAsia="ar-SA"/>
        </w:rPr>
        <w:t xml:space="preserve">SC. </w:t>
      </w:r>
      <w:r w:rsidR="0050122A" w:rsidRPr="0050122A">
        <w:rPr>
          <w:lang w:val="ro-RO" w:eastAsia="ar-SA"/>
        </w:rPr>
        <w:t>...........................................</w:t>
      </w:r>
      <w:r w:rsidR="00C140F5">
        <w:rPr>
          <w:lang w:val="ro-RO" w:eastAsia="ar-SA"/>
        </w:rPr>
        <w:t xml:space="preserve">, </w:t>
      </w:r>
      <w:r w:rsidR="0050122A">
        <w:rPr>
          <w:lang w:val="ro-RO" w:eastAsia="ar-SA"/>
        </w:rPr>
        <w:t>s</w:t>
      </w:r>
      <w:r w:rsidR="00C140F5">
        <w:rPr>
          <w:lang w:val="ro-RO" w:eastAsia="ar-SA"/>
        </w:rPr>
        <w:t>tr.</w:t>
      </w:r>
      <w:r w:rsidR="00FC1797">
        <w:rPr>
          <w:lang w:val="ro-RO" w:eastAsia="ar-SA"/>
        </w:rPr>
        <w:t xml:space="preserve"> </w:t>
      </w:r>
      <w:r w:rsidR="0050122A">
        <w:rPr>
          <w:lang w:val="ro-RO" w:eastAsia="ar-SA"/>
        </w:rPr>
        <w:t>...................................</w:t>
      </w:r>
      <w:r>
        <w:rPr>
          <w:lang w:val="ro-RO" w:eastAsia="ar-SA"/>
        </w:rPr>
        <w:t>,</w:t>
      </w:r>
      <w:r w:rsidR="0050122A">
        <w:rPr>
          <w:lang w:val="ro-RO" w:eastAsia="ar-SA"/>
        </w:rPr>
        <w:t xml:space="preserve"> nr. ........</w:t>
      </w:r>
      <w:r w:rsidR="009A1AB5" w:rsidRPr="009A1AB5">
        <w:rPr>
          <w:lang w:val="ro-RO" w:eastAsia="ar-SA"/>
        </w:rPr>
        <w:t xml:space="preserve">, </w:t>
      </w:r>
      <w:r w:rsidR="0050122A">
        <w:rPr>
          <w:lang w:val="ro-RO" w:eastAsia="ar-SA"/>
        </w:rPr>
        <w:t>jud. ................................</w:t>
      </w:r>
      <w:r w:rsidR="00A34E71">
        <w:rPr>
          <w:lang w:val="ro-RO" w:eastAsia="ar-SA"/>
        </w:rPr>
        <w:t>,  telefon</w:t>
      </w:r>
      <w:r w:rsidR="0050122A">
        <w:rPr>
          <w:lang w:val="ro-RO" w:eastAsia="ar-SA"/>
        </w:rPr>
        <w:t>.........................</w:t>
      </w:r>
      <w:r w:rsidR="009A1AB5" w:rsidRPr="009A1AB5">
        <w:rPr>
          <w:lang w:val="ro-RO" w:eastAsia="ar-SA"/>
        </w:rPr>
        <w:t xml:space="preserve">, </w:t>
      </w:r>
      <w:proofErr w:type="spellStart"/>
      <w:r w:rsidR="009A1AB5" w:rsidRPr="009A1AB5">
        <w:rPr>
          <w:lang w:val="ro-RO" w:eastAsia="ar-SA"/>
        </w:rPr>
        <w:t>numãr</w:t>
      </w:r>
      <w:proofErr w:type="spellEnd"/>
      <w:r w:rsidR="001308C9">
        <w:rPr>
          <w:lang w:val="ro-RO" w:eastAsia="ar-SA"/>
        </w:rPr>
        <w:t xml:space="preserve"> de înmatriculare </w:t>
      </w:r>
      <w:r w:rsidR="0050122A">
        <w:rPr>
          <w:lang w:val="ro-RO" w:eastAsia="ar-SA"/>
        </w:rPr>
        <w:t>......................</w:t>
      </w:r>
      <w:r w:rsidR="001308C9">
        <w:rPr>
          <w:lang w:val="ro-RO" w:eastAsia="ar-SA"/>
        </w:rPr>
        <w:t>, cod fiscal</w:t>
      </w:r>
      <w:r w:rsidR="0050122A">
        <w:rPr>
          <w:lang w:val="ro-RO" w:eastAsia="ar-SA"/>
        </w:rPr>
        <w:t xml:space="preserve"> ............................</w:t>
      </w:r>
      <w:r w:rsidR="009A1AB5" w:rsidRPr="009A1AB5">
        <w:rPr>
          <w:lang w:val="ro-RO" w:eastAsia="ar-SA"/>
        </w:rPr>
        <w:t>, cont ban</w:t>
      </w:r>
      <w:r w:rsidR="001308C9">
        <w:rPr>
          <w:lang w:val="ro-RO" w:eastAsia="ar-SA"/>
        </w:rPr>
        <w:t xml:space="preserve">car nr. </w:t>
      </w:r>
      <w:r w:rsidR="00FC1797">
        <w:rPr>
          <w:lang w:val="ro-RO" w:eastAsia="ar-SA"/>
        </w:rPr>
        <w:t>..............................................</w:t>
      </w:r>
      <w:r w:rsidR="009A1AB5" w:rsidRPr="009A1AB5">
        <w:rPr>
          <w:lang w:val="ro-RO" w:eastAsia="ar-SA"/>
        </w:rPr>
        <w:t xml:space="preserve">, deschis la Trezoreria </w:t>
      </w:r>
      <w:proofErr w:type="spellStart"/>
      <w:r w:rsidR="009A1AB5" w:rsidRPr="009A1AB5">
        <w:rPr>
          <w:lang w:val="ro-RO" w:eastAsia="ar-SA"/>
        </w:rPr>
        <w:t>Bistrita</w:t>
      </w:r>
      <w:proofErr w:type="spellEnd"/>
      <w:r w:rsidR="009A1AB5" w:rsidRPr="009A1AB5">
        <w:rPr>
          <w:lang w:val="ro-RO" w:eastAsia="ar-SA"/>
        </w:rPr>
        <w:t>, reprezen</w:t>
      </w:r>
      <w:r w:rsidR="001308C9">
        <w:rPr>
          <w:lang w:val="ro-RO" w:eastAsia="ar-SA"/>
        </w:rPr>
        <w:t xml:space="preserve">tat prin </w:t>
      </w:r>
      <w:r w:rsidR="00E20A0B">
        <w:rPr>
          <w:lang w:val="ro-RO" w:eastAsia="ar-SA"/>
        </w:rPr>
        <w:t>............................................</w:t>
      </w:r>
      <w:r w:rsidR="00B0329E">
        <w:rPr>
          <w:lang w:val="ro-RO" w:eastAsia="ar-SA"/>
        </w:rPr>
        <w:t xml:space="preserve"> </w:t>
      </w:r>
      <w:r w:rsidR="00FC1797">
        <w:rPr>
          <w:lang w:val="ro-RO" w:eastAsia="ar-SA"/>
        </w:rPr>
        <w:t>î</w:t>
      </w:r>
      <w:r w:rsidR="00B0329E">
        <w:rPr>
          <w:lang w:val="ro-RO" w:eastAsia="ar-SA"/>
        </w:rPr>
        <w:t xml:space="preserve">n </w:t>
      </w:r>
      <w:proofErr w:type="spellStart"/>
      <w:r w:rsidR="00B0329E">
        <w:rPr>
          <w:lang w:val="ro-RO" w:eastAsia="ar-SA"/>
        </w:rPr>
        <w:t>funcţia</w:t>
      </w:r>
      <w:proofErr w:type="spellEnd"/>
      <w:r w:rsidR="00B0329E">
        <w:rPr>
          <w:lang w:val="ro-RO" w:eastAsia="ar-SA"/>
        </w:rPr>
        <w:t xml:space="preserve">  de administra</w:t>
      </w:r>
      <w:r w:rsidR="009A1AB5" w:rsidRPr="009A1AB5">
        <w:rPr>
          <w:lang w:val="ro-RO" w:eastAsia="ar-SA"/>
        </w:rPr>
        <w:t>tor</w:t>
      </w:r>
      <w:r w:rsidR="00FC1797">
        <w:rPr>
          <w:lang w:val="ro-RO" w:eastAsia="ar-SA"/>
        </w:rPr>
        <w:t xml:space="preserve"> legal autorizat </w:t>
      </w:r>
      <w:r w:rsidR="009A1AB5" w:rsidRPr="009A1AB5">
        <w:rPr>
          <w:lang w:val="ro-RO" w:eastAsia="ar-SA"/>
        </w:rPr>
        <w:t xml:space="preserve">, </w:t>
      </w:r>
      <w:r w:rsidR="00FC1797">
        <w:rPr>
          <w:lang w:val="ro-RO" w:eastAsia="ar-SA"/>
        </w:rPr>
        <w:t>î</w:t>
      </w:r>
      <w:r w:rsidR="009A1AB5" w:rsidRPr="009A1AB5">
        <w:rPr>
          <w:lang w:val="ro-RO" w:eastAsia="ar-SA"/>
        </w:rPr>
        <w:t xml:space="preserve">n calitate de </w:t>
      </w:r>
      <w:r w:rsidR="009A1AB5" w:rsidRPr="001308C9">
        <w:rPr>
          <w:b/>
          <w:lang w:val="ro-RO" w:eastAsia="ar-SA"/>
        </w:rPr>
        <w:t>executant</w:t>
      </w:r>
      <w:r w:rsidR="009A1AB5" w:rsidRPr="009A1AB5">
        <w:rPr>
          <w:lang w:val="ro-RO" w:eastAsia="ar-SA"/>
        </w:rPr>
        <w:t xml:space="preserve">, </w:t>
      </w:r>
      <w:r w:rsidR="003F0C39">
        <w:rPr>
          <w:lang w:val="ro-RO" w:eastAsia="ar-SA"/>
        </w:rPr>
        <w:t>pe de altă parte,</w:t>
      </w:r>
    </w:p>
    <w:p w14:paraId="5F0B018B" w14:textId="77777777" w:rsidR="00B0329E" w:rsidRPr="009A1AB5" w:rsidRDefault="00B0329E" w:rsidP="009A1AB5">
      <w:pPr>
        <w:suppressAutoHyphens/>
        <w:jc w:val="both"/>
        <w:rPr>
          <w:b/>
          <w:lang w:val="ro-RO" w:eastAsia="ar-SA"/>
        </w:rPr>
      </w:pPr>
    </w:p>
    <w:p w14:paraId="4447287B" w14:textId="7C7E6140" w:rsidR="009A1AB5" w:rsidRPr="009A1AB5" w:rsidRDefault="009A1AB5" w:rsidP="009A1AB5">
      <w:pPr>
        <w:suppressAutoHyphens/>
        <w:jc w:val="both"/>
        <w:rPr>
          <w:lang w:val="ro-RO" w:eastAsia="ar-SA"/>
        </w:rPr>
      </w:pPr>
      <w:r w:rsidRPr="009A1AB5">
        <w:rPr>
          <w:lang w:val="ro-RO" w:eastAsia="ar-SA"/>
        </w:rPr>
        <w:t xml:space="preserve">    a </w:t>
      </w:r>
      <w:proofErr w:type="spellStart"/>
      <w:r w:rsidR="00FC1797">
        <w:rPr>
          <w:lang w:val="ro-RO" w:eastAsia="ar-SA"/>
        </w:rPr>
        <w:t>î</w:t>
      </w:r>
      <w:r w:rsidRPr="009A1AB5">
        <w:rPr>
          <w:lang w:val="ro-RO" w:eastAsia="ar-SA"/>
        </w:rPr>
        <w:t>ntervenit</w:t>
      </w:r>
      <w:proofErr w:type="spellEnd"/>
      <w:r w:rsidRPr="009A1AB5">
        <w:rPr>
          <w:lang w:val="ro-RO" w:eastAsia="ar-SA"/>
        </w:rPr>
        <w:t xml:space="preserve"> prezentul contract.</w:t>
      </w:r>
    </w:p>
    <w:p w14:paraId="78E8E19A" w14:textId="77777777" w:rsidR="009A1AB5" w:rsidRPr="00933A03" w:rsidRDefault="009A1AB5" w:rsidP="00CC50AA">
      <w:pPr>
        <w:pStyle w:val="DefaultText"/>
        <w:ind w:firstLine="900"/>
        <w:jc w:val="both"/>
        <w:rPr>
          <w:b/>
          <w:szCs w:val="24"/>
          <w:lang w:val="pt-BR"/>
        </w:rPr>
      </w:pPr>
    </w:p>
    <w:p w14:paraId="1923D8DE" w14:textId="77777777" w:rsidR="00CC50AA" w:rsidRPr="00933A03" w:rsidRDefault="00CC50AA" w:rsidP="00CC50AA">
      <w:pPr>
        <w:pStyle w:val="DefaultText"/>
        <w:jc w:val="both"/>
        <w:rPr>
          <w:b/>
          <w:szCs w:val="24"/>
          <w:lang w:val="pt-BR"/>
        </w:rPr>
      </w:pPr>
    </w:p>
    <w:p w14:paraId="0F43834F" w14:textId="591C5E21" w:rsidR="00CC50AA" w:rsidRPr="00832E80" w:rsidRDefault="00832E80" w:rsidP="00CC50AA">
      <w:pPr>
        <w:pStyle w:val="DefaultText2"/>
        <w:jc w:val="both"/>
        <w:rPr>
          <w:b/>
          <w:iCs/>
          <w:szCs w:val="24"/>
          <w:lang w:val="pt-BR"/>
        </w:rPr>
      </w:pPr>
      <w:r w:rsidRPr="00832E80">
        <w:rPr>
          <w:b/>
          <w:iCs/>
          <w:szCs w:val="24"/>
          <w:lang w:val="pt-BR"/>
        </w:rPr>
        <w:t>Art</w:t>
      </w:r>
      <w:r w:rsidR="00CC50AA" w:rsidRPr="00832E80">
        <w:rPr>
          <w:b/>
          <w:iCs/>
          <w:szCs w:val="24"/>
          <w:lang w:val="pt-BR"/>
        </w:rPr>
        <w:t xml:space="preserve">2. Definiţii </w:t>
      </w:r>
    </w:p>
    <w:p w14:paraId="2C112C31" w14:textId="77777777" w:rsidR="00CC50AA" w:rsidRPr="00933A03" w:rsidRDefault="00CC50AA" w:rsidP="00CC50AA">
      <w:pPr>
        <w:pStyle w:val="DefaultText2"/>
        <w:jc w:val="both"/>
        <w:rPr>
          <w:szCs w:val="24"/>
          <w:lang w:val="pt-BR"/>
        </w:rPr>
      </w:pPr>
      <w:r w:rsidRPr="00933A03">
        <w:rPr>
          <w:szCs w:val="24"/>
          <w:lang w:val="pt-BR"/>
        </w:rPr>
        <w:t xml:space="preserve"> În prezentul contract următorii termeni vor fi interpretaţi astfel:</w:t>
      </w:r>
    </w:p>
    <w:p w14:paraId="29D91A03" w14:textId="77777777" w:rsidR="00CC50AA" w:rsidRPr="00933A03" w:rsidRDefault="00CC50AA" w:rsidP="00CC50AA">
      <w:pPr>
        <w:pStyle w:val="DefaultText2"/>
        <w:numPr>
          <w:ilvl w:val="3"/>
          <w:numId w:val="1"/>
        </w:numPr>
        <w:tabs>
          <w:tab w:val="left" w:pos="360"/>
        </w:tabs>
        <w:ind w:left="0" w:firstLine="0"/>
        <w:jc w:val="both"/>
        <w:rPr>
          <w:szCs w:val="24"/>
        </w:rPr>
      </w:pPr>
      <w:r w:rsidRPr="00933A03">
        <w:rPr>
          <w:b/>
          <w:i/>
          <w:szCs w:val="24"/>
        </w:rPr>
        <w:t>contract</w:t>
      </w:r>
      <w:r w:rsidRPr="00933A03">
        <w:rPr>
          <w:szCs w:val="24"/>
        </w:rPr>
        <w:t xml:space="preserve"> –prezentul contract şi toate anexele sale;</w:t>
      </w:r>
    </w:p>
    <w:p w14:paraId="08C7A023" w14:textId="77777777" w:rsidR="00CC50AA" w:rsidRPr="00933A03" w:rsidRDefault="00CC50AA" w:rsidP="00CC50AA">
      <w:pPr>
        <w:pStyle w:val="DefaultText2"/>
        <w:numPr>
          <w:ilvl w:val="3"/>
          <w:numId w:val="1"/>
        </w:numPr>
        <w:tabs>
          <w:tab w:val="left" w:pos="360"/>
        </w:tabs>
        <w:ind w:left="0" w:firstLine="0"/>
        <w:jc w:val="both"/>
        <w:rPr>
          <w:szCs w:val="24"/>
        </w:rPr>
      </w:pPr>
      <w:r w:rsidRPr="00933A03">
        <w:rPr>
          <w:b/>
          <w:i/>
          <w:szCs w:val="24"/>
        </w:rPr>
        <w:t>achizitor şi executant</w:t>
      </w:r>
      <w:r w:rsidRPr="00933A03">
        <w:rPr>
          <w:szCs w:val="24"/>
        </w:rPr>
        <w:t xml:space="preserve"> - părţile contractante, aşa cum sunt acestea numite în prezentul contract;</w:t>
      </w:r>
    </w:p>
    <w:p w14:paraId="6D571749" w14:textId="77777777" w:rsidR="00CC50AA" w:rsidRPr="00933A03" w:rsidRDefault="00CC50AA" w:rsidP="00CC50AA">
      <w:pPr>
        <w:pStyle w:val="DefaultText2"/>
        <w:numPr>
          <w:ilvl w:val="3"/>
          <w:numId w:val="1"/>
        </w:numPr>
        <w:tabs>
          <w:tab w:val="left" w:pos="360"/>
        </w:tabs>
        <w:ind w:left="0" w:firstLine="0"/>
        <w:jc w:val="both"/>
        <w:rPr>
          <w:szCs w:val="24"/>
        </w:rPr>
      </w:pPr>
      <w:r w:rsidRPr="00933A03">
        <w:rPr>
          <w:b/>
          <w:i/>
          <w:szCs w:val="24"/>
        </w:rPr>
        <w:t>preţul contractului</w:t>
      </w:r>
      <w:r w:rsidRPr="00933A03">
        <w:rPr>
          <w:szCs w:val="24"/>
        </w:rPr>
        <w:t xml:space="preserve"> - preţul plătibil executantului de către achizitor, în baza contractului, pentru îndeplinirea integrală şi corespunzătoare a tuturor obligaţiilor sale, asumate prin contract;</w:t>
      </w:r>
    </w:p>
    <w:p w14:paraId="41252AAE" w14:textId="77777777" w:rsidR="00CC50AA" w:rsidRPr="00933A03" w:rsidRDefault="00CC50AA" w:rsidP="00CC50AA">
      <w:pPr>
        <w:pStyle w:val="DefaultText2"/>
        <w:numPr>
          <w:ilvl w:val="3"/>
          <w:numId w:val="1"/>
        </w:numPr>
        <w:tabs>
          <w:tab w:val="left" w:pos="360"/>
        </w:tabs>
        <w:ind w:left="0" w:firstLine="0"/>
        <w:jc w:val="both"/>
        <w:rPr>
          <w:i/>
          <w:szCs w:val="24"/>
          <w:lang w:val="pt-BR"/>
        </w:rPr>
      </w:pPr>
      <w:r w:rsidRPr="00933A03">
        <w:rPr>
          <w:b/>
          <w:i/>
          <w:szCs w:val="24"/>
          <w:lang w:val="pt-BR"/>
        </w:rPr>
        <w:t>amplasamentul lucrării</w:t>
      </w:r>
      <w:r w:rsidRPr="00933A03">
        <w:rPr>
          <w:i/>
          <w:szCs w:val="24"/>
          <w:lang w:val="pt-BR"/>
        </w:rPr>
        <w:t xml:space="preserve"> -</w:t>
      </w:r>
      <w:r w:rsidRPr="00933A03">
        <w:rPr>
          <w:szCs w:val="24"/>
          <w:lang w:val="pt-BR"/>
        </w:rPr>
        <w:t xml:space="preserve"> locul unde executantul execută lucrarea;</w:t>
      </w:r>
    </w:p>
    <w:p w14:paraId="49E32310" w14:textId="77777777" w:rsidR="00CC50AA" w:rsidRPr="00933A03" w:rsidRDefault="00CC50AA" w:rsidP="00CC50AA">
      <w:pPr>
        <w:pStyle w:val="DefaultText2"/>
        <w:numPr>
          <w:ilvl w:val="3"/>
          <w:numId w:val="1"/>
        </w:numPr>
        <w:tabs>
          <w:tab w:val="left" w:pos="360"/>
        </w:tabs>
        <w:ind w:left="0" w:firstLine="0"/>
        <w:jc w:val="both"/>
        <w:rPr>
          <w:szCs w:val="24"/>
          <w:lang w:val="de-DE"/>
        </w:rPr>
      </w:pPr>
      <w:r w:rsidRPr="00933A03">
        <w:rPr>
          <w:b/>
          <w:i/>
          <w:szCs w:val="24"/>
          <w:lang w:val="pt-BR"/>
        </w:rPr>
        <w:t>forţa majoră</w:t>
      </w:r>
      <w:r w:rsidRPr="00933A03">
        <w:rPr>
          <w:i/>
          <w:szCs w:val="24"/>
          <w:lang w:val="pt-BR"/>
        </w:rPr>
        <w:t xml:space="preserve"> </w:t>
      </w:r>
      <w:r w:rsidRPr="00933A03">
        <w:rPr>
          <w:szCs w:val="24"/>
          <w:lang w:val="pt-BR"/>
        </w:rPr>
        <w:t>-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1F5D0498" w14:textId="77777777" w:rsidR="00832E80" w:rsidRDefault="00CC50AA" w:rsidP="00CC50AA">
      <w:pPr>
        <w:pStyle w:val="DefaultText2"/>
        <w:numPr>
          <w:ilvl w:val="3"/>
          <w:numId w:val="1"/>
        </w:numPr>
        <w:tabs>
          <w:tab w:val="left" w:pos="360"/>
        </w:tabs>
        <w:ind w:left="0" w:firstLine="0"/>
        <w:jc w:val="both"/>
        <w:rPr>
          <w:szCs w:val="24"/>
          <w:lang w:val="de-DE"/>
        </w:rPr>
      </w:pPr>
      <w:r w:rsidRPr="00933A03">
        <w:rPr>
          <w:b/>
          <w:i/>
          <w:szCs w:val="24"/>
          <w:lang w:val="de-DE"/>
        </w:rPr>
        <w:t>zi</w:t>
      </w:r>
      <w:r w:rsidRPr="00933A03">
        <w:rPr>
          <w:i/>
          <w:szCs w:val="24"/>
          <w:lang w:val="de-DE"/>
        </w:rPr>
        <w:t xml:space="preserve"> </w:t>
      </w:r>
      <w:r w:rsidRPr="00933A03">
        <w:rPr>
          <w:szCs w:val="24"/>
          <w:lang w:val="de-DE"/>
        </w:rPr>
        <w:t xml:space="preserve">- zi calendaristică; </w:t>
      </w:r>
    </w:p>
    <w:p w14:paraId="1ED8CC5E" w14:textId="43F9C65A" w:rsidR="00832E80" w:rsidRDefault="00CC50AA" w:rsidP="00832E80">
      <w:pPr>
        <w:pStyle w:val="DefaultText2"/>
        <w:numPr>
          <w:ilvl w:val="3"/>
          <w:numId w:val="1"/>
        </w:numPr>
        <w:tabs>
          <w:tab w:val="left" w:pos="360"/>
        </w:tabs>
        <w:ind w:left="0" w:firstLine="0"/>
        <w:jc w:val="both"/>
        <w:rPr>
          <w:szCs w:val="24"/>
          <w:lang w:val="de-DE"/>
        </w:rPr>
      </w:pPr>
      <w:r w:rsidRPr="00933A03">
        <w:rPr>
          <w:b/>
          <w:i/>
          <w:szCs w:val="24"/>
          <w:lang w:val="de-DE"/>
        </w:rPr>
        <w:t>an</w:t>
      </w:r>
      <w:r w:rsidRPr="00933A03">
        <w:rPr>
          <w:b/>
          <w:szCs w:val="24"/>
          <w:lang w:val="de-DE"/>
        </w:rPr>
        <w:t xml:space="preserve"> </w:t>
      </w:r>
      <w:r w:rsidRPr="00933A03">
        <w:rPr>
          <w:szCs w:val="24"/>
          <w:lang w:val="de-DE"/>
        </w:rPr>
        <w:t>- 365 zile.</w:t>
      </w:r>
    </w:p>
    <w:p w14:paraId="603B438F" w14:textId="2EB6F33B" w:rsidR="00832E80" w:rsidRDefault="00832E80" w:rsidP="00832E80">
      <w:pPr>
        <w:pStyle w:val="DefaultText2"/>
        <w:tabs>
          <w:tab w:val="left" w:pos="360"/>
        </w:tabs>
        <w:jc w:val="both"/>
        <w:rPr>
          <w:szCs w:val="24"/>
          <w:lang w:val="de-DE"/>
        </w:rPr>
      </w:pPr>
    </w:p>
    <w:p w14:paraId="0091C147" w14:textId="77777777" w:rsidR="00832E80" w:rsidRDefault="00832E80" w:rsidP="00832E80">
      <w:pPr>
        <w:pStyle w:val="DefaultText2"/>
        <w:tabs>
          <w:tab w:val="left" w:pos="360"/>
        </w:tabs>
        <w:jc w:val="both"/>
        <w:rPr>
          <w:szCs w:val="24"/>
          <w:lang w:val="de-DE"/>
        </w:rPr>
      </w:pPr>
    </w:p>
    <w:p w14:paraId="2D991800" w14:textId="6F7C3771" w:rsidR="00CC50AA" w:rsidRPr="00832E80" w:rsidRDefault="00832E80" w:rsidP="00832E80">
      <w:pPr>
        <w:pStyle w:val="DefaultText2"/>
        <w:tabs>
          <w:tab w:val="left" w:pos="360"/>
        </w:tabs>
        <w:jc w:val="both"/>
        <w:rPr>
          <w:b/>
          <w:bCs/>
          <w:iCs/>
          <w:szCs w:val="24"/>
          <w:lang w:val="de-DE"/>
        </w:rPr>
      </w:pPr>
      <w:r w:rsidRPr="00832E80">
        <w:rPr>
          <w:b/>
          <w:bCs/>
          <w:szCs w:val="24"/>
          <w:lang w:val="de-DE"/>
        </w:rPr>
        <w:t>Art. 3.</w:t>
      </w:r>
      <w:r w:rsidR="00CC50AA" w:rsidRPr="00832E80">
        <w:rPr>
          <w:b/>
          <w:bCs/>
          <w:iCs/>
          <w:szCs w:val="24"/>
          <w:lang w:val="de-DE"/>
        </w:rPr>
        <w:t>Interpretare</w:t>
      </w:r>
    </w:p>
    <w:p w14:paraId="653A87B9" w14:textId="77777777" w:rsidR="00CC50AA" w:rsidRPr="00933A03" w:rsidRDefault="00CC50AA" w:rsidP="00CC50AA">
      <w:pPr>
        <w:pStyle w:val="DefaultText"/>
        <w:jc w:val="both"/>
        <w:rPr>
          <w:szCs w:val="24"/>
          <w:lang w:val="de-DE"/>
        </w:rPr>
      </w:pPr>
      <w:r w:rsidRPr="00933A03">
        <w:rPr>
          <w:szCs w:val="24"/>
          <w:lang w:val="de-DE"/>
        </w:rPr>
        <w:t>3.1</w:t>
      </w:r>
      <w:r w:rsidRPr="00933A03">
        <w:rPr>
          <w:b/>
          <w:szCs w:val="24"/>
          <w:lang w:val="de-DE"/>
        </w:rPr>
        <w:t xml:space="preserve"> </w:t>
      </w:r>
      <w:r w:rsidRPr="00933A03">
        <w:rPr>
          <w:szCs w:val="24"/>
          <w:lang w:val="de-DE"/>
        </w:rPr>
        <w:t xml:space="preserve">În prezentul contract, cu excepţia unei prevederi contrare, cuvintele la forma singular vor include forma de plural şi viceversa, </w:t>
      </w:r>
      <w:r w:rsidRPr="00933A03">
        <w:rPr>
          <w:szCs w:val="24"/>
          <w:lang w:val="it-IT"/>
        </w:rPr>
        <w:t xml:space="preserve">iar cuvintele de genul masculin vor fi interpretate ca incluzând şi genul feminin şi viceversa, </w:t>
      </w:r>
      <w:r w:rsidRPr="00933A03">
        <w:rPr>
          <w:szCs w:val="24"/>
          <w:lang w:val="de-DE"/>
        </w:rPr>
        <w:t>acolo unde acest lucru este permis de context.</w:t>
      </w:r>
    </w:p>
    <w:p w14:paraId="1175A83D" w14:textId="77777777" w:rsidR="00CC50AA" w:rsidRPr="00933A03" w:rsidRDefault="00CC50AA" w:rsidP="00CC50AA">
      <w:pPr>
        <w:pStyle w:val="DefaultText"/>
        <w:jc w:val="both"/>
        <w:rPr>
          <w:szCs w:val="24"/>
          <w:lang w:val="it-IT"/>
        </w:rPr>
      </w:pPr>
      <w:r w:rsidRPr="00933A03">
        <w:rPr>
          <w:szCs w:val="24"/>
          <w:lang w:val="it-IT"/>
        </w:rPr>
        <w:t>3.2 Termenul “zi”sau “zile” sau orice referire la zile reprezintă zile calendaristice dacă nu se specifică în mod diferit.</w:t>
      </w:r>
    </w:p>
    <w:p w14:paraId="20E394AE" w14:textId="77777777" w:rsidR="00B7146D" w:rsidRPr="00933A03" w:rsidRDefault="00B7146D" w:rsidP="00CC50AA">
      <w:pPr>
        <w:pStyle w:val="DefaultText"/>
        <w:jc w:val="both"/>
        <w:rPr>
          <w:szCs w:val="24"/>
          <w:lang w:val="it-IT"/>
        </w:rPr>
      </w:pPr>
    </w:p>
    <w:p w14:paraId="55CBA164" w14:textId="77777777" w:rsidR="00CC50AA" w:rsidRPr="00933A03" w:rsidRDefault="00CC50AA" w:rsidP="00CC50AA">
      <w:pPr>
        <w:pStyle w:val="DefaultText"/>
        <w:jc w:val="both"/>
        <w:rPr>
          <w:szCs w:val="24"/>
          <w:lang w:val="it-IT"/>
        </w:rPr>
      </w:pPr>
    </w:p>
    <w:p w14:paraId="7FFB4C6C" w14:textId="77777777" w:rsidR="00CC50AA" w:rsidRPr="00933A03" w:rsidRDefault="00CC50AA" w:rsidP="00CC50AA">
      <w:pPr>
        <w:pStyle w:val="DefaultText2"/>
        <w:jc w:val="both"/>
        <w:rPr>
          <w:b/>
          <w:szCs w:val="24"/>
          <w:lang w:val="it-IT"/>
        </w:rPr>
      </w:pPr>
    </w:p>
    <w:p w14:paraId="66AFB5EE" w14:textId="77777777" w:rsidR="00CC50AA" w:rsidRPr="00933A03" w:rsidRDefault="004376DC" w:rsidP="00CC50AA">
      <w:pPr>
        <w:pStyle w:val="DefaultText2"/>
        <w:jc w:val="center"/>
        <w:rPr>
          <w:b/>
          <w:i/>
          <w:szCs w:val="24"/>
          <w:lang w:val="it-IT"/>
        </w:rPr>
      </w:pPr>
      <w:r>
        <w:rPr>
          <w:b/>
          <w:i/>
          <w:szCs w:val="24"/>
          <w:lang w:val="it-IT"/>
        </w:rPr>
        <w:t>Clauze Obligatorii</w:t>
      </w:r>
    </w:p>
    <w:p w14:paraId="7DE35E79" w14:textId="77777777" w:rsidR="00CC50AA" w:rsidRPr="00933A03" w:rsidRDefault="00CC50AA" w:rsidP="00CC50AA">
      <w:pPr>
        <w:pStyle w:val="DefaultText2"/>
        <w:jc w:val="both"/>
        <w:rPr>
          <w:b/>
          <w:szCs w:val="24"/>
          <w:lang w:val="it-IT"/>
        </w:rPr>
      </w:pPr>
    </w:p>
    <w:p w14:paraId="16AC4132" w14:textId="2C9C35EA" w:rsidR="00CC50AA" w:rsidRPr="002326E4" w:rsidRDefault="002326E4" w:rsidP="00CC50AA">
      <w:pPr>
        <w:pStyle w:val="DefaultText2"/>
        <w:jc w:val="both"/>
        <w:rPr>
          <w:b/>
          <w:iCs/>
          <w:szCs w:val="24"/>
          <w:lang w:val="it-IT"/>
        </w:rPr>
      </w:pPr>
      <w:r w:rsidRPr="002326E4">
        <w:rPr>
          <w:b/>
          <w:iCs/>
          <w:szCs w:val="24"/>
          <w:lang w:val="it-IT"/>
        </w:rPr>
        <w:t>Art.</w:t>
      </w:r>
      <w:r w:rsidR="00CC50AA" w:rsidRPr="002326E4">
        <w:rPr>
          <w:b/>
          <w:iCs/>
          <w:szCs w:val="24"/>
          <w:lang w:val="it-IT"/>
        </w:rPr>
        <w:t>4.  Obiectul contractului</w:t>
      </w:r>
    </w:p>
    <w:p w14:paraId="694DCABE" w14:textId="34EFB729" w:rsidR="00CC50AA" w:rsidRPr="00933A03" w:rsidRDefault="00CC50AA" w:rsidP="00CC50AA">
      <w:pPr>
        <w:pStyle w:val="DefaultText2"/>
        <w:jc w:val="both"/>
        <w:rPr>
          <w:szCs w:val="24"/>
          <w:lang w:val="it-IT"/>
        </w:rPr>
      </w:pPr>
      <w:r w:rsidRPr="00933A03">
        <w:rPr>
          <w:szCs w:val="24"/>
          <w:lang w:val="it-IT"/>
        </w:rPr>
        <w:t>4.1 - Executantul se obligă să execute</w:t>
      </w:r>
      <w:r w:rsidR="009A1AB5">
        <w:rPr>
          <w:szCs w:val="24"/>
          <w:lang w:val="it-IT"/>
        </w:rPr>
        <w:t xml:space="preserve"> lucr</w:t>
      </w:r>
      <w:r w:rsidR="00FC1797">
        <w:rPr>
          <w:szCs w:val="24"/>
          <w:lang w:val="it-IT"/>
        </w:rPr>
        <w:t>ă</w:t>
      </w:r>
      <w:r w:rsidR="009A1AB5">
        <w:rPr>
          <w:szCs w:val="24"/>
          <w:lang w:val="it-IT"/>
        </w:rPr>
        <w:t>rile</w:t>
      </w:r>
      <w:r w:rsidR="0030151C">
        <w:rPr>
          <w:szCs w:val="24"/>
          <w:lang w:val="it-IT"/>
        </w:rPr>
        <w:t xml:space="preserve"> de </w:t>
      </w:r>
      <w:r w:rsidR="0030151C" w:rsidRPr="0050122A">
        <w:rPr>
          <w:rFonts w:ascii="Arial" w:eastAsia="Segoe UI Emoji" w:hAnsi="Arial" w:cs="Arial"/>
          <w:b/>
          <w:bCs/>
          <w:noProof w:val="0"/>
          <w:spacing w:val="30"/>
          <w:szCs w:val="24"/>
        </w:rPr>
        <w:t>”</w:t>
      </w:r>
      <w:proofErr w:type="spellStart"/>
      <w:r w:rsidR="0050122A" w:rsidRPr="0050122A">
        <w:rPr>
          <w:rFonts w:eastAsia="Segoe UI Emoji"/>
          <w:b/>
          <w:bCs/>
          <w:noProof w:val="0"/>
          <w:spacing w:val="30"/>
          <w:szCs w:val="24"/>
        </w:rPr>
        <w:t>Sistem</w:t>
      </w:r>
      <w:proofErr w:type="spellEnd"/>
      <w:r w:rsidR="0050122A" w:rsidRPr="0050122A">
        <w:rPr>
          <w:rFonts w:eastAsia="Segoe UI Emoji"/>
          <w:b/>
          <w:bCs/>
          <w:noProof w:val="0"/>
          <w:spacing w:val="30"/>
          <w:szCs w:val="24"/>
        </w:rPr>
        <w:t xml:space="preserve"> </w:t>
      </w:r>
      <w:proofErr w:type="spellStart"/>
      <w:r w:rsidR="0050122A" w:rsidRPr="0050122A">
        <w:rPr>
          <w:rFonts w:eastAsia="Segoe UI Emoji"/>
          <w:b/>
          <w:bCs/>
          <w:noProof w:val="0"/>
          <w:spacing w:val="30"/>
          <w:szCs w:val="24"/>
        </w:rPr>
        <w:t>alarmare</w:t>
      </w:r>
      <w:proofErr w:type="spellEnd"/>
      <w:r w:rsidR="0050122A" w:rsidRPr="0050122A">
        <w:rPr>
          <w:rFonts w:eastAsia="Segoe UI Emoji"/>
          <w:b/>
          <w:bCs/>
          <w:noProof w:val="0"/>
          <w:spacing w:val="30"/>
          <w:szCs w:val="24"/>
        </w:rPr>
        <w:t xml:space="preserve"> </w:t>
      </w:r>
      <w:proofErr w:type="spellStart"/>
      <w:r w:rsidR="0050122A" w:rsidRPr="0050122A">
        <w:rPr>
          <w:rFonts w:eastAsia="Segoe UI Emoji"/>
          <w:b/>
          <w:bCs/>
          <w:noProof w:val="0"/>
          <w:spacing w:val="30"/>
          <w:szCs w:val="24"/>
        </w:rPr>
        <w:t>și</w:t>
      </w:r>
      <w:proofErr w:type="spellEnd"/>
      <w:r w:rsidR="0050122A" w:rsidRPr="0050122A">
        <w:rPr>
          <w:rFonts w:eastAsia="Segoe UI Emoji"/>
          <w:b/>
          <w:bCs/>
          <w:noProof w:val="0"/>
          <w:spacing w:val="30"/>
          <w:szCs w:val="24"/>
        </w:rPr>
        <w:t xml:space="preserve"> </w:t>
      </w:r>
      <w:proofErr w:type="spellStart"/>
      <w:r w:rsidR="0050122A" w:rsidRPr="0050122A">
        <w:rPr>
          <w:rFonts w:eastAsia="Segoe UI Emoji"/>
          <w:b/>
          <w:bCs/>
          <w:noProof w:val="0"/>
          <w:spacing w:val="30"/>
          <w:szCs w:val="24"/>
        </w:rPr>
        <w:t>sistem</w:t>
      </w:r>
      <w:proofErr w:type="spellEnd"/>
      <w:r w:rsidR="0050122A" w:rsidRPr="0050122A">
        <w:rPr>
          <w:rFonts w:eastAsia="Segoe UI Emoji"/>
          <w:b/>
          <w:bCs/>
          <w:noProof w:val="0"/>
          <w:spacing w:val="30"/>
          <w:szCs w:val="24"/>
        </w:rPr>
        <w:t xml:space="preserve"> video </w:t>
      </w:r>
      <w:proofErr w:type="spellStart"/>
      <w:r w:rsidR="0050122A" w:rsidRPr="0050122A">
        <w:rPr>
          <w:rFonts w:eastAsia="Segoe UI Emoji"/>
          <w:b/>
          <w:bCs/>
          <w:noProof w:val="0"/>
          <w:spacing w:val="30"/>
          <w:szCs w:val="24"/>
        </w:rPr>
        <w:t>sală</w:t>
      </w:r>
      <w:proofErr w:type="spellEnd"/>
      <w:r w:rsidR="0050122A" w:rsidRPr="0050122A">
        <w:rPr>
          <w:rFonts w:eastAsia="Segoe UI Emoji"/>
          <w:b/>
          <w:bCs/>
          <w:noProof w:val="0"/>
          <w:spacing w:val="30"/>
          <w:szCs w:val="24"/>
        </w:rPr>
        <w:t xml:space="preserve"> sport </w:t>
      </w:r>
      <w:proofErr w:type="spellStart"/>
      <w:r w:rsidR="0050122A" w:rsidRPr="0050122A">
        <w:rPr>
          <w:rFonts w:eastAsia="Segoe UI Emoji"/>
          <w:b/>
          <w:bCs/>
          <w:noProof w:val="0"/>
          <w:spacing w:val="30"/>
          <w:szCs w:val="24"/>
        </w:rPr>
        <w:t>și</w:t>
      </w:r>
      <w:proofErr w:type="spellEnd"/>
      <w:r w:rsidR="0050122A" w:rsidRPr="0050122A">
        <w:rPr>
          <w:rFonts w:eastAsia="Segoe UI Emoji"/>
          <w:b/>
          <w:bCs/>
          <w:noProof w:val="0"/>
          <w:spacing w:val="30"/>
          <w:szCs w:val="24"/>
        </w:rPr>
        <w:t xml:space="preserve"> </w:t>
      </w:r>
      <w:proofErr w:type="spellStart"/>
      <w:r w:rsidR="0050122A" w:rsidRPr="0050122A">
        <w:rPr>
          <w:rFonts w:eastAsia="Segoe UI Emoji"/>
          <w:b/>
          <w:bCs/>
          <w:noProof w:val="0"/>
          <w:spacing w:val="30"/>
          <w:szCs w:val="24"/>
        </w:rPr>
        <w:t>cantină</w:t>
      </w:r>
      <w:proofErr w:type="spellEnd"/>
      <w:r w:rsidR="0030151C" w:rsidRPr="0050122A">
        <w:rPr>
          <w:rFonts w:eastAsia="Segoe UI Emoji"/>
          <w:b/>
          <w:bCs/>
          <w:noProof w:val="0"/>
          <w:spacing w:val="30"/>
          <w:szCs w:val="24"/>
        </w:rPr>
        <w:t>”</w:t>
      </w:r>
      <w:r w:rsidR="00B7146D" w:rsidRPr="0050122A">
        <w:rPr>
          <w:b/>
          <w:bCs/>
          <w:szCs w:val="24"/>
          <w:lang w:val="it-IT"/>
        </w:rPr>
        <w:t>,</w:t>
      </w:r>
      <w:r w:rsidR="008A1A5B">
        <w:rPr>
          <w:szCs w:val="24"/>
          <w:lang w:val="it-IT"/>
        </w:rPr>
        <w:t xml:space="preserve"> conform anexei nr.1</w:t>
      </w:r>
      <w:r w:rsidR="00C76DB1">
        <w:rPr>
          <w:szCs w:val="24"/>
          <w:lang w:val="it-IT"/>
        </w:rPr>
        <w:t>și anexei nr.2</w:t>
      </w:r>
      <w:r w:rsidR="008A1A5B">
        <w:rPr>
          <w:szCs w:val="24"/>
          <w:lang w:val="it-IT"/>
        </w:rPr>
        <w:t xml:space="preserve"> (fisa antemasuratoare)</w:t>
      </w:r>
      <w:r w:rsidRPr="00933A03">
        <w:rPr>
          <w:szCs w:val="24"/>
          <w:lang w:val="it-IT"/>
        </w:rPr>
        <w:t xml:space="preserve"> în conformitate cu obligaţiile asumate prin prezentul contract.</w:t>
      </w:r>
    </w:p>
    <w:p w14:paraId="6867C1F9" w14:textId="77777777" w:rsidR="00CC50AA" w:rsidRPr="00933A03" w:rsidRDefault="00CC50AA" w:rsidP="00CC50AA">
      <w:pPr>
        <w:pStyle w:val="DefaultText2"/>
        <w:jc w:val="both"/>
        <w:rPr>
          <w:szCs w:val="24"/>
          <w:lang w:val="it-IT"/>
        </w:rPr>
      </w:pPr>
      <w:r w:rsidRPr="00933A03">
        <w:rPr>
          <w:szCs w:val="24"/>
          <w:lang w:val="it-IT"/>
        </w:rPr>
        <w:t xml:space="preserve">4.2 - Achizitorul se obligă să plătească executantului  preţul convenit în prezentul contract pentru lucrările prevăzute la 4.1. </w:t>
      </w:r>
    </w:p>
    <w:p w14:paraId="6F895D53" w14:textId="77777777" w:rsidR="00CC50AA" w:rsidRPr="00933A03" w:rsidRDefault="00CC50AA" w:rsidP="00CC50AA">
      <w:pPr>
        <w:pStyle w:val="DefaultText2"/>
        <w:jc w:val="both"/>
        <w:rPr>
          <w:szCs w:val="24"/>
          <w:lang w:val="it-IT"/>
        </w:rPr>
      </w:pPr>
    </w:p>
    <w:p w14:paraId="03CE1A43" w14:textId="6E3C2780" w:rsidR="00CC50AA" w:rsidRPr="002326E4" w:rsidRDefault="002326E4" w:rsidP="00CC50AA">
      <w:pPr>
        <w:pStyle w:val="DefaultText2"/>
        <w:jc w:val="both"/>
        <w:rPr>
          <w:iCs/>
          <w:szCs w:val="24"/>
          <w:lang w:val="it-IT"/>
        </w:rPr>
      </w:pPr>
      <w:r w:rsidRPr="002326E4">
        <w:rPr>
          <w:b/>
          <w:iCs/>
          <w:szCs w:val="24"/>
          <w:lang w:val="it-IT"/>
        </w:rPr>
        <w:t>Art.</w:t>
      </w:r>
      <w:r w:rsidR="00CC50AA" w:rsidRPr="002326E4">
        <w:rPr>
          <w:b/>
          <w:iCs/>
          <w:szCs w:val="24"/>
          <w:lang w:val="it-IT"/>
        </w:rPr>
        <w:t>5. Preţul contractului</w:t>
      </w:r>
    </w:p>
    <w:p w14:paraId="14D23F67" w14:textId="3C9427D8" w:rsidR="00CC50AA" w:rsidRPr="00933A03" w:rsidRDefault="00CC50AA" w:rsidP="00CC50AA">
      <w:pPr>
        <w:pStyle w:val="DefaultText2"/>
        <w:jc w:val="both"/>
        <w:rPr>
          <w:szCs w:val="24"/>
          <w:lang w:val="it-IT"/>
        </w:rPr>
      </w:pPr>
      <w:r w:rsidRPr="00933A03">
        <w:rPr>
          <w:szCs w:val="24"/>
          <w:lang w:val="it-IT"/>
        </w:rPr>
        <w:t>Preţul convenit pentru îndeplinirea contractului, plătibil executantului de către achizit</w:t>
      </w:r>
      <w:r w:rsidR="00C72863">
        <w:rPr>
          <w:szCs w:val="24"/>
          <w:lang w:val="it-IT"/>
        </w:rPr>
        <w:t>or, confor</w:t>
      </w:r>
      <w:r w:rsidR="0030151C">
        <w:rPr>
          <w:szCs w:val="24"/>
          <w:lang w:val="it-IT"/>
        </w:rPr>
        <w:t xml:space="preserve">m graficului de plăţi, </w:t>
      </w:r>
      <w:r w:rsidR="0050122A">
        <w:rPr>
          <w:b/>
          <w:szCs w:val="24"/>
          <w:lang w:val="it-IT"/>
        </w:rPr>
        <w:t>...................................</w:t>
      </w:r>
      <w:r w:rsidR="00C72863">
        <w:rPr>
          <w:szCs w:val="24"/>
          <w:lang w:val="it-IT"/>
        </w:rPr>
        <w:t xml:space="preserve"> este de</w:t>
      </w:r>
      <w:r w:rsidRPr="00933A03">
        <w:rPr>
          <w:szCs w:val="24"/>
          <w:lang w:val="it-IT"/>
        </w:rPr>
        <w:t xml:space="preserve"> lei, fără T.V.A, la care se adaugă T.V.A</w:t>
      </w:r>
      <w:r w:rsidRPr="00E40478">
        <w:rPr>
          <w:b/>
          <w:szCs w:val="24"/>
          <w:lang w:val="it-IT"/>
        </w:rPr>
        <w:t>.</w:t>
      </w:r>
      <w:r w:rsidR="00E40478" w:rsidRPr="00E40478">
        <w:rPr>
          <w:b/>
          <w:szCs w:val="24"/>
          <w:lang w:val="it-IT"/>
        </w:rPr>
        <w:t xml:space="preserve"> </w:t>
      </w:r>
      <w:r w:rsidR="0050122A">
        <w:rPr>
          <w:b/>
          <w:szCs w:val="24"/>
          <w:lang w:val="it-IT"/>
        </w:rPr>
        <w:t>.....................</w:t>
      </w:r>
      <w:r w:rsidR="008A1A5B">
        <w:rPr>
          <w:szCs w:val="24"/>
          <w:lang w:val="it-IT"/>
        </w:rPr>
        <w:t xml:space="preserve"> </w:t>
      </w:r>
      <w:r>
        <w:rPr>
          <w:szCs w:val="24"/>
          <w:lang w:val="it-IT"/>
        </w:rPr>
        <w:t>lei</w:t>
      </w:r>
      <w:r w:rsidRPr="00933A03">
        <w:rPr>
          <w:szCs w:val="24"/>
          <w:lang w:val="it-IT"/>
        </w:rPr>
        <w:t xml:space="preserve">. </w:t>
      </w:r>
    </w:p>
    <w:p w14:paraId="60D71BB2" w14:textId="77777777" w:rsidR="00CC50AA" w:rsidRPr="000D3662" w:rsidRDefault="00CC50AA" w:rsidP="00CC50AA">
      <w:pPr>
        <w:pStyle w:val="DefaultText2"/>
        <w:jc w:val="both"/>
        <w:rPr>
          <w:szCs w:val="24"/>
          <w:lang w:val="ro-RO"/>
        </w:rPr>
      </w:pPr>
    </w:p>
    <w:p w14:paraId="374E6E3B" w14:textId="441A8899" w:rsidR="00CC50AA" w:rsidRPr="002326E4" w:rsidRDefault="002326E4" w:rsidP="00CC50AA">
      <w:pPr>
        <w:pStyle w:val="DefaultText2"/>
        <w:jc w:val="both"/>
        <w:rPr>
          <w:b/>
          <w:iCs/>
          <w:szCs w:val="24"/>
          <w:lang w:val="ro-RO"/>
        </w:rPr>
      </w:pPr>
      <w:r w:rsidRPr="002326E4">
        <w:rPr>
          <w:b/>
          <w:iCs/>
          <w:szCs w:val="24"/>
          <w:lang w:val="ro-RO"/>
        </w:rPr>
        <w:t>Art.</w:t>
      </w:r>
      <w:r w:rsidR="00CC50AA" w:rsidRPr="002326E4">
        <w:rPr>
          <w:b/>
          <w:iCs/>
          <w:szCs w:val="24"/>
          <w:lang w:val="ro-RO"/>
        </w:rPr>
        <w:t>6. Durata contractului</w:t>
      </w:r>
    </w:p>
    <w:p w14:paraId="56E79CDB" w14:textId="77777777" w:rsidR="00CC50AA" w:rsidRPr="000D3662" w:rsidRDefault="00CC50AA" w:rsidP="00CC50AA">
      <w:pPr>
        <w:pStyle w:val="DefaultText2"/>
        <w:jc w:val="both"/>
        <w:rPr>
          <w:szCs w:val="24"/>
          <w:lang w:val="ro-RO"/>
        </w:rPr>
      </w:pPr>
      <w:r w:rsidRPr="000D3662">
        <w:rPr>
          <w:szCs w:val="24"/>
          <w:lang w:val="ro-RO"/>
        </w:rPr>
        <w:t>Contractul de lucrări  intră  în vigoare la data semnării de către părţi şi îşi produce efectele până la încheierea procesului verbal de recepţie finală a lucrărilor contractate şi eliberarea garanţiei bancare de bună execuţie.</w:t>
      </w:r>
    </w:p>
    <w:p w14:paraId="0E796C15" w14:textId="77777777" w:rsidR="00CC50AA" w:rsidRPr="000D3662" w:rsidRDefault="00CC50AA" w:rsidP="00CC50AA">
      <w:pPr>
        <w:pStyle w:val="DefaultText2"/>
        <w:jc w:val="both"/>
        <w:rPr>
          <w:szCs w:val="24"/>
          <w:lang w:val="ro-RO"/>
        </w:rPr>
      </w:pPr>
    </w:p>
    <w:p w14:paraId="63341208" w14:textId="77777777" w:rsidR="00CC50AA" w:rsidRPr="00933A03" w:rsidRDefault="00CC50AA" w:rsidP="00CC50AA">
      <w:pPr>
        <w:pStyle w:val="DefaultText"/>
        <w:jc w:val="both"/>
        <w:rPr>
          <w:i/>
          <w:szCs w:val="24"/>
          <w:lang w:val="pt-BR"/>
        </w:rPr>
      </w:pPr>
      <w:r w:rsidRPr="00933A03">
        <w:rPr>
          <w:b/>
          <w:i/>
          <w:szCs w:val="24"/>
          <w:lang w:val="pt-BR"/>
        </w:rPr>
        <w:t xml:space="preserve">7. Executarea contractului </w:t>
      </w:r>
    </w:p>
    <w:p w14:paraId="5FA4A3C8" w14:textId="77777777" w:rsidR="00CC50AA" w:rsidRPr="00865E94" w:rsidRDefault="00CC50AA" w:rsidP="00CC50AA">
      <w:pPr>
        <w:pStyle w:val="DefaultText"/>
        <w:jc w:val="both"/>
        <w:rPr>
          <w:i/>
          <w:szCs w:val="24"/>
          <w:lang w:val="pt-BR"/>
        </w:rPr>
      </w:pPr>
      <w:r w:rsidRPr="00933A03">
        <w:rPr>
          <w:szCs w:val="24"/>
          <w:lang w:val="pt-BR"/>
        </w:rPr>
        <w:t xml:space="preserve">Executarea contractului începe după emiterea ordinului de începere a execuţiei de către achizitor. </w:t>
      </w:r>
    </w:p>
    <w:p w14:paraId="4A2C188E" w14:textId="77777777" w:rsidR="00CC50AA" w:rsidRPr="00933A03" w:rsidRDefault="00CC50AA" w:rsidP="00CC50AA">
      <w:pPr>
        <w:pStyle w:val="DefaultText"/>
        <w:jc w:val="both"/>
        <w:rPr>
          <w:b/>
          <w:szCs w:val="24"/>
          <w:lang w:val="pt-BR"/>
        </w:rPr>
      </w:pPr>
    </w:p>
    <w:p w14:paraId="18B6E4D1" w14:textId="77777777" w:rsidR="00CC50AA" w:rsidRPr="00933A03" w:rsidRDefault="00CC50AA" w:rsidP="00CC50AA">
      <w:pPr>
        <w:pStyle w:val="DefaultText"/>
        <w:jc w:val="both"/>
        <w:rPr>
          <w:b/>
          <w:i/>
          <w:szCs w:val="24"/>
          <w:lang w:val="pt-BR"/>
        </w:rPr>
      </w:pPr>
      <w:r w:rsidRPr="00933A03">
        <w:rPr>
          <w:b/>
          <w:i/>
          <w:szCs w:val="24"/>
          <w:lang w:val="pt-BR"/>
        </w:rPr>
        <w:t>8. Documentele contractului</w:t>
      </w:r>
    </w:p>
    <w:p w14:paraId="3B74E89D" w14:textId="77777777" w:rsidR="00CC50AA" w:rsidRPr="00811A08" w:rsidRDefault="00CC50AA" w:rsidP="00CC50AA">
      <w:pPr>
        <w:pStyle w:val="DefaultText1"/>
        <w:jc w:val="both"/>
        <w:rPr>
          <w:ins w:id="0" w:author="Miruna_Bohaltea" w:date="2010-04-22T10:44:00Z"/>
          <w:rFonts w:ascii="Times New Roman" w:hAnsi="Times New Roman"/>
          <w:szCs w:val="24"/>
          <w:lang w:val="pt-BR"/>
        </w:rPr>
      </w:pPr>
      <w:r w:rsidRPr="00811A08">
        <w:rPr>
          <w:rFonts w:ascii="Times New Roman" w:hAnsi="Times New Roman"/>
          <w:szCs w:val="24"/>
          <w:lang w:val="pt-BR"/>
        </w:rPr>
        <w:t>8.1. Documentele contractului sunt:</w:t>
      </w:r>
    </w:p>
    <w:p w14:paraId="0F0C9BD7" w14:textId="77777777" w:rsidR="00CC50AA" w:rsidRPr="00811A08" w:rsidRDefault="00CC50AA" w:rsidP="00CC50AA">
      <w:pPr>
        <w:pStyle w:val="DefaultText1"/>
        <w:jc w:val="both"/>
        <w:rPr>
          <w:rFonts w:ascii="Times New Roman" w:hAnsi="Times New Roman"/>
          <w:szCs w:val="24"/>
          <w:lang w:val="pt-BR"/>
        </w:rPr>
      </w:pPr>
      <w:r w:rsidRPr="00811A08">
        <w:rPr>
          <w:rFonts w:ascii="Times New Roman" w:hAnsi="Times New Roman"/>
          <w:szCs w:val="24"/>
          <w:lang w:val="pt-BR"/>
        </w:rPr>
        <w:t>- propunere financiară;</w:t>
      </w:r>
    </w:p>
    <w:p w14:paraId="71C3418C" w14:textId="77777777" w:rsidR="00CC50AA" w:rsidRDefault="00CC50AA" w:rsidP="00CC50AA">
      <w:pPr>
        <w:pStyle w:val="DefaultText1"/>
        <w:jc w:val="both"/>
        <w:rPr>
          <w:rFonts w:ascii="Times New Roman" w:hAnsi="Times New Roman"/>
          <w:szCs w:val="24"/>
          <w:lang w:val="pt-BR"/>
        </w:rPr>
      </w:pPr>
      <w:r w:rsidRPr="00811A08">
        <w:rPr>
          <w:rFonts w:ascii="Times New Roman" w:hAnsi="Times New Roman"/>
          <w:szCs w:val="24"/>
          <w:lang w:val="pt-BR"/>
        </w:rPr>
        <w:t>- listele de cantitati de lucrari;</w:t>
      </w:r>
    </w:p>
    <w:p w14:paraId="6AB68BC5" w14:textId="77777777" w:rsidR="007401F6" w:rsidRPr="00811A08" w:rsidRDefault="007401F6" w:rsidP="00CC50AA">
      <w:pPr>
        <w:pStyle w:val="DefaultText1"/>
        <w:jc w:val="both"/>
        <w:rPr>
          <w:rFonts w:ascii="Times New Roman" w:hAnsi="Times New Roman"/>
          <w:szCs w:val="24"/>
          <w:lang w:val="pt-BR"/>
        </w:rPr>
      </w:pPr>
      <w:r>
        <w:rPr>
          <w:rFonts w:ascii="Times New Roman" w:hAnsi="Times New Roman"/>
          <w:szCs w:val="24"/>
          <w:lang w:val="pt-BR"/>
        </w:rPr>
        <w:t>- garanția de bună execuție.</w:t>
      </w:r>
    </w:p>
    <w:p w14:paraId="781D04C4" w14:textId="77777777" w:rsidR="00CC50AA" w:rsidRPr="00811A08" w:rsidRDefault="00CC50AA" w:rsidP="00CC50AA">
      <w:pPr>
        <w:pStyle w:val="DefaultText1"/>
        <w:tabs>
          <w:tab w:val="left" w:pos="1584"/>
        </w:tabs>
        <w:jc w:val="both"/>
        <w:rPr>
          <w:rFonts w:ascii="Times New Roman" w:hAnsi="Times New Roman"/>
          <w:szCs w:val="24"/>
          <w:lang w:val="it-IT"/>
        </w:rPr>
      </w:pPr>
    </w:p>
    <w:p w14:paraId="0C4CCB3E" w14:textId="77777777" w:rsidR="00CC50AA" w:rsidRPr="00933A03" w:rsidRDefault="00CC50AA" w:rsidP="00CC50AA">
      <w:pPr>
        <w:pStyle w:val="DefaultText2"/>
        <w:jc w:val="both"/>
        <w:rPr>
          <w:b/>
          <w:szCs w:val="24"/>
          <w:lang w:val="it-IT"/>
        </w:rPr>
      </w:pPr>
      <w:r>
        <w:rPr>
          <w:b/>
          <w:i/>
          <w:szCs w:val="24"/>
          <w:lang w:val="it-IT"/>
        </w:rPr>
        <w:t>9.</w:t>
      </w:r>
      <w:r w:rsidRPr="00933A03">
        <w:rPr>
          <w:b/>
          <w:i/>
          <w:szCs w:val="24"/>
          <w:lang w:val="it-IT"/>
        </w:rPr>
        <w:t xml:space="preserve"> Obligaţiile executantului</w:t>
      </w:r>
      <w:r>
        <w:rPr>
          <w:b/>
          <w:szCs w:val="24"/>
          <w:lang w:val="it-IT"/>
        </w:rPr>
        <w:t xml:space="preserve">  </w:t>
      </w:r>
    </w:p>
    <w:p w14:paraId="791DBCB2" w14:textId="77777777" w:rsidR="00CC50AA" w:rsidRPr="00933A03" w:rsidRDefault="00CC50AA" w:rsidP="00CC50AA">
      <w:pPr>
        <w:pStyle w:val="DefaultText2"/>
        <w:jc w:val="both"/>
        <w:rPr>
          <w:szCs w:val="24"/>
          <w:lang w:val="es-ES"/>
        </w:rPr>
      </w:pPr>
      <w:r w:rsidRPr="00933A03">
        <w:rPr>
          <w:szCs w:val="24"/>
          <w:lang w:val="es-ES"/>
        </w:rPr>
        <w:t xml:space="preserve">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04DCFB31" w14:textId="77777777" w:rsidR="00CC50AA" w:rsidRDefault="00CC50AA" w:rsidP="00CC50AA">
      <w:pPr>
        <w:pStyle w:val="DefaultText1"/>
        <w:jc w:val="both"/>
        <w:rPr>
          <w:szCs w:val="24"/>
          <w:lang w:val="es-ES"/>
        </w:rPr>
      </w:pPr>
      <w:r w:rsidRPr="00933A03">
        <w:rPr>
          <w:szCs w:val="24"/>
          <w:lang w:val="es-ES"/>
        </w:rPr>
        <w:t>(2) În cazul în care respectarea şi executarea dispoziţiilor prevăzute la alin.(1) determină dificultăţi în execuţie care generează costuri suplimentare, atunci aceste costuri vor fi acoperi</w:t>
      </w:r>
      <w:r>
        <w:rPr>
          <w:szCs w:val="24"/>
          <w:lang w:val="es-ES"/>
        </w:rPr>
        <w:t>te pe cheltuiala achizitorului.</w:t>
      </w:r>
    </w:p>
    <w:p w14:paraId="2C9D4A76" w14:textId="77777777" w:rsidR="00CC50AA" w:rsidRPr="00933A03" w:rsidRDefault="00CC50AA" w:rsidP="00CC50AA">
      <w:pPr>
        <w:pStyle w:val="DefaultText1"/>
        <w:jc w:val="both"/>
        <w:rPr>
          <w:szCs w:val="24"/>
          <w:lang w:val="es-ES"/>
        </w:rPr>
      </w:pPr>
      <w:r w:rsidRPr="00933A03">
        <w:rPr>
          <w:i/>
          <w:szCs w:val="24"/>
          <w:lang w:val="es-ES"/>
        </w:rPr>
        <w:lastRenderedPageBreak/>
        <w:t xml:space="preserve"> </w:t>
      </w:r>
      <w:r w:rsidRPr="00933A03">
        <w:rPr>
          <w:szCs w:val="24"/>
          <w:lang w:val="es-ES"/>
        </w:rPr>
        <w:t>(</w:t>
      </w:r>
      <w:r>
        <w:rPr>
          <w:szCs w:val="24"/>
          <w:lang w:val="es-ES"/>
        </w:rPr>
        <w:t>3</w:t>
      </w:r>
      <w:r w:rsidRPr="00933A03">
        <w:rPr>
          <w:szCs w:val="24"/>
          <w:lang w:val="es-ES"/>
        </w:rPr>
        <w:t>) Executantul este responsabil de trasarea corectă a lucrărilor faţă de reperele date de achizitor, precum şi de furnizarea tuturor echipamentelor, instrumentelor, dispozitivelor şi resurselor umane necesare îndeplinirii responsabilităţii respective.</w:t>
      </w:r>
    </w:p>
    <w:p w14:paraId="293E6B88" w14:textId="77777777" w:rsidR="00CC50AA" w:rsidRPr="00933A03" w:rsidRDefault="00CC50AA" w:rsidP="00CC50AA">
      <w:pPr>
        <w:pStyle w:val="DefaultText2"/>
        <w:jc w:val="both"/>
        <w:rPr>
          <w:szCs w:val="24"/>
          <w:lang w:val="es-ES"/>
        </w:rPr>
      </w:pPr>
      <w:r w:rsidRPr="00933A03">
        <w:rPr>
          <w:szCs w:val="24"/>
          <w:lang w:val="es-ES"/>
        </w:rPr>
        <w:t>(</w:t>
      </w:r>
      <w:r>
        <w:rPr>
          <w:szCs w:val="24"/>
          <w:lang w:val="es-ES"/>
        </w:rPr>
        <w:t>4</w:t>
      </w:r>
      <w:r w:rsidRPr="00933A03">
        <w:rPr>
          <w:szCs w:val="24"/>
          <w:lang w:val="es-ES"/>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w:t>
      </w:r>
      <w:r>
        <w:rPr>
          <w:szCs w:val="24"/>
          <w:lang w:val="es-ES"/>
        </w:rPr>
        <w:t>achizitor</w:t>
      </w:r>
      <w:r w:rsidRPr="00933A03">
        <w:rPr>
          <w:szCs w:val="24"/>
          <w:lang w:val="es-ES"/>
        </w:rPr>
        <w:t xml:space="preserve">. </w:t>
      </w:r>
    </w:p>
    <w:p w14:paraId="5AB01200" w14:textId="77777777" w:rsidR="00CC50AA" w:rsidRPr="000D3662" w:rsidRDefault="00CC50AA" w:rsidP="00CC50AA">
      <w:pPr>
        <w:pStyle w:val="DefaultText2"/>
        <w:jc w:val="both"/>
        <w:rPr>
          <w:szCs w:val="24"/>
          <w:lang w:val="es-ES"/>
        </w:rPr>
      </w:pPr>
      <w:r>
        <w:rPr>
          <w:szCs w:val="24"/>
          <w:lang w:val="es-ES"/>
        </w:rPr>
        <w:t>(5)</w:t>
      </w:r>
      <w:r w:rsidRPr="000D3662">
        <w:rPr>
          <w:szCs w:val="24"/>
          <w:lang w:val="es-ES"/>
        </w:rPr>
        <w:t xml:space="preserve"> - Pe parcursul execuţiei lucrărilor şi remedierii viciilor ascunse, executantul are obligaţia:</w:t>
      </w:r>
    </w:p>
    <w:p w14:paraId="2FAF82C9" w14:textId="77777777" w:rsidR="00CC50AA" w:rsidRPr="000D3662" w:rsidRDefault="00CC50AA" w:rsidP="00CC50AA">
      <w:pPr>
        <w:pStyle w:val="DefaultText2"/>
        <w:ind w:left="993"/>
        <w:jc w:val="both"/>
        <w:rPr>
          <w:szCs w:val="24"/>
          <w:lang w:val="es-ES"/>
        </w:rPr>
      </w:pPr>
      <w:r w:rsidRPr="000D3662">
        <w:rPr>
          <w:szCs w:val="24"/>
          <w:lang w:val="es-ES"/>
        </w:rPr>
        <w:t>a) 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7B392B5D" w14:textId="77777777" w:rsidR="00CC50AA" w:rsidRPr="000D3662" w:rsidRDefault="00CC50AA" w:rsidP="00CC50AA">
      <w:pPr>
        <w:pStyle w:val="DefaultText2"/>
        <w:tabs>
          <w:tab w:val="left" w:pos="1728"/>
        </w:tabs>
        <w:ind w:left="900"/>
        <w:jc w:val="both"/>
        <w:rPr>
          <w:szCs w:val="24"/>
          <w:lang w:val="es-ES"/>
        </w:rPr>
      </w:pPr>
      <w:r w:rsidRPr="000D3662">
        <w:rPr>
          <w:szCs w:val="24"/>
          <w:lang w:val="es-ES"/>
        </w:rPr>
        <w:t xml:space="preserve">b) 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5B418086" w14:textId="77777777" w:rsidR="00CC50AA" w:rsidRPr="000D3662" w:rsidRDefault="00CC50AA" w:rsidP="00CC50AA">
      <w:pPr>
        <w:pStyle w:val="DefaultText2"/>
        <w:tabs>
          <w:tab w:val="left" w:pos="1728"/>
        </w:tabs>
        <w:ind w:left="900"/>
        <w:jc w:val="both"/>
        <w:rPr>
          <w:szCs w:val="24"/>
          <w:lang w:val="es-ES"/>
        </w:rPr>
      </w:pPr>
      <w:r w:rsidRPr="000D3662">
        <w:rPr>
          <w:szCs w:val="24"/>
          <w:lang w:val="es-ES"/>
        </w:rPr>
        <w:t xml:space="preserve"> c) de a lua toate măsurile rezonabile  necesare pentru respectarea tuturor prevederilor legale privind protecţia mediului  pe şi în afara şantierului şi pentru a evita orice pagubă sau neajuns provocate persoanelor, proprietăţilor publice sau altora, rezultate din poluare, zgomot sau alţi factori generaţi de metodele sale de lucru.</w:t>
      </w:r>
    </w:p>
    <w:p w14:paraId="7AEC8AB0" w14:textId="77777777" w:rsidR="00CC50AA" w:rsidRPr="000D3662" w:rsidRDefault="00CC50AA" w:rsidP="00CC50AA">
      <w:pPr>
        <w:pStyle w:val="DefaultText2"/>
        <w:jc w:val="both"/>
        <w:rPr>
          <w:szCs w:val="24"/>
          <w:lang w:val="es-ES"/>
        </w:rPr>
      </w:pPr>
      <w:r>
        <w:rPr>
          <w:szCs w:val="24"/>
          <w:lang w:val="es-ES"/>
        </w:rPr>
        <w:t>(6)</w:t>
      </w:r>
      <w:r w:rsidRPr="000D3662">
        <w:rPr>
          <w:szCs w:val="24"/>
          <w:lang w:val="es-ES"/>
        </w:rPr>
        <w:t xml:space="preserve">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5F91855C" w14:textId="77777777" w:rsidR="00CC50AA" w:rsidRPr="000D3662" w:rsidRDefault="00CC50AA" w:rsidP="00CC50AA">
      <w:pPr>
        <w:pStyle w:val="DefaultText2"/>
        <w:jc w:val="both"/>
        <w:rPr>
          <w:szCs w:val="24"/>
          <w:lang w:val="es-ES"/>
        </w:rPr>
      </w:pPr>
      <w:r>
        <w:rPr>
          <w:szCs w:val="24"/>
          <w:lang w:val="es-ES"/>
        </w:rPr>
        <w:t>(7)</w:t>
      </w:r>
      <w:r w:rsidRPr="000D3662">
        <w:rPr>
          <w:szCs w:val="24"/>
          <w:lang w:val="es-ES"/>
        </w:rPr>
        <w:t xml:space="preserve"> - (1) Pe parcursul execuţiei lucrărilor şi al remedierii viciilor ascunse, executantul are obligaţia, în măsura permisă de respectarea prevederilor contractului, de a nu stânjeni inutil sau în mod abuziv:</w:t>
      </w:r>
    </w:p>
    <w:p w14:paraId="6CB60B56" w14:textId="77777777" w:rsidR="00CC50AA" w:rsidRPr="000D3662" w:rsidRDefault="00CC50AA" w:rsidP="00CC50AA">
      <w:pPr>
        <w:pStyle w:val="DefaultText2"/>
        <w:ind w:firstLine="900"/>
        <w:jc w:val="both"/>
        <w:rPr>
          <w:szCs w:val="24"/>
          <w:lang w:val="es-ES"/>
        </w:rPr>
      </w:pPr>
      <w:r w:rsidRPr="000D3662">
        <w:rPr>
          <w:szCs w:val="24"/>
          <w:lang w:val="es-ES"/>
        </w:rPr>
        <w:t>a) confortul riveranilor; sau</w:t>
      </w:r>
    </w:p>
    <w:p w14:paraId="1EDDD82F" w14:textId="77777777" w:rsidR="00CC50AA" w:rsidRPr="000D3662" w:rsidRDefault="00CC50AA" w:rsidP="00CC50AA">
      <w:pPr>
        <w:pStyle w:val="DefaultText2"/>
        <w:ind w:firstLine="900"/>
        <w:jc w:val="both"/>
        <w:rPr>
          <w:szCs w:val="24"/>
          <w:lang w:val="es-ES"/>
        </w:rPr>
      </w:pPr>
      <w:r w:rsidRPr="000D3662">
        <w:rPr>
          <w:szCs w:val="24"/>
          <w:lang w:val="es-ES"/>
        </w:rPr>
        <w:t>b) căile de acces, prin folosirea şi ocuparea drumurilor şi căilor publice sau private care deservesc proprietăţile aflate în posesia achizitorului sau a oricărei alte persoane.</w:t>
      </w:r>
    </w:p>
    <w:p w14:paraId="3FBB32F4" w14:textId="77777777" w:rsidR="00CC50AA" w:rsidRPr="00D075A1" w:rsidRDefault="00CC50AA" w:rsidP="00D075A1">
      <w:pPr>
        <w:pStyle w:val="DefaultText2"/>
        <w:jc w:val="both"/>
        <w:rPr>
          <w:szCs w:val="24"/>
          <w:lang w:val="es-ES"/>
        </w:rPr>
      </w:pPr>
      <w:r>
        <w:rPr>
          <w:szCs w:val="24"/>
          <w:lang w:val="es-ES"/>
        </w:rPr>
        <w:t xml:space="preserve">         </w:t>
      </w:r>
      <w:r w:rsidRPr="000D3662">
        <w:rPr>
          <w:szCs w:val="24"/>
          <w:lang w:val="es-ES"/>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0B9E971B" w14:textId="77777777" w:rsidR="00CC50AA" w:rsidRPr="00933A03" w:rsidRDefault="00CC50AA" w:rsidP="00CC50AA">
      <w:pPr>
        <w:pStyle w:val="DefaultText2"/>
        <w:jc w:val="both"/>
        <w:rPr>
          <w:szCs w:val="24"/>
          <w:lang w:val="pt-BR"/>
        </w:rPr>
      </w:pPr>
      <w:r>
        <w:rPr>
          <w:szCs w:val="24"/>
          <w:lang w:val="pt-BR"/>
        </w:rPr>
        <w:t>(</w:t>
      </w:r>
      <w:r w:rsidR="00D075A1">
        <w:rPr>
          <w:szCs w:val="24"/>
          <w:lang w:val="pt-BR"/>
        </w:rPr>
        <w:t>8</w:t>
      </w:r>
      <w:r>
        <w:rPr>
          <w:szCs w:val="24"/>
          <w:lang w:val="pt-BR"/>
        </w:rPr>
        <w:t>)</w:t>
      </w:r>
      <w:r w:rsidRPr="00933A03">
        <w:rPr>
          <w:szCs w:val="24"/>
          <w:lang w:val="pt-BR"/>
        </w:rPr>
        <w:t xml:space="preserve"> - (1) Pe parcursul execuţiei lucrării, executantul are obligaţia:</w:t>
      </w:r>
    </w:p>
    <w:p w14:paraId="5E179FD4" w14:textId="77777777" w:rsidR="00CC50AA" w:rsidRPr="00933A03" w:rsidRDefault="00CC50AA" w:rsidP="00CC50AA">
      <w:pPr>
        <w:pStyle w:val="DefaultText2"/>
        <w:ind w:left="900"/>
        <w:jc w:val="both"/>
        <w:rPr>
          <w:szCs w:val="24"/>
          <w:lang w:val="es-ES"/>
        </w:rPr>
      </w:pPr>
      <w:r w:rsidRPr="00933A03">
        <w:rPr>
          <w:szCs w:val="24"/>
          <w:lang w:val="es-ES"/>
        </w:rPr>
        <w:t>a)de a evita, pe cât posibil, acumularea de obstacole inutile pe şantier;</w:t>
      </w:r>
    </w:p>
    <w:p w14:paraId="4B5B6A9F" w14:textId="77777777" w:rsidR="00CC50AA" w:rsidRPr="00933A03" w:rsidRDefault="00CC50AA" w:rsidP="00CC50AA">
      <w:pPr>
        <w:pStyle w:val="DefaultText2"/>
        <w:ind w:left="900"/>
        <w:jc w:val="both"/>
        <w:rPr>
          <w:szCs w:val="24"/>
          <w:lang w:val="pt-BR"/>
        </w:rPr>
      </w:pPr>
      <w:r w:rsidRPr="00933A03">
        <w:rPr>
          <w:szCs w:val="24"/>
          <w:lang w:val="pt-BR"/>
        </w:rPr>
        <w:t>b) de a depozita sau retrage orice utilaje, echipamente, instalatii, surplus de materiale;</w:t>
      </w:r>
    </w:p>
    <w:p w14:paraId="0D16311A" w14:textId="77777777" w:rsidR="00CC50AA" w:rsidRPr="00933A03" w:rsidRDefault="00CC50AA" w:rsidP="00CC50AA">
      <w:pPr>
        <w:pStyle w:val="DefaultText2"/>
        <w:ind w:left="900"/>
        <w:jc w:val="both"/>
        <w:rPr>
          <w:szCs w:val="24"/>
          <w:lang w:val="pt-BR"/>
        </w:rPr>
      </w:pPr>
      <w:r w:rsidRPr="00933A03">
        <w:rPr>
          <w:szCs w:val="24"/>
          <w:lang w:val="pt-BR"/>
        </w:rPr>
        <w:t>c) de a aduna şi îndepărta de pe şantier dărâmăturile, molozul sau lucrările provizorii de orice fel, care nu mai sunt necesare.</w:t>
      </w:r>
    </w:p>
    <w:p w14:paraId="27667608" w14:textId="77777777" w:rsidR="00CC50AA" w:rsidRPr="00933A03" w:rsidRDefault="00CC50AA" w:rsidP="00CC50AA">
      <w:pPr>
        <w:pStyle w:val="DefaultText2"/>
        <w:jc w:val="both"/>
        <w:rPr>
          <w:szCs w:val="24"/>
          <w:lang w:val="pt-BR"/>
        </w:rPr>
      </w:pPr>
      <w:r>
        <w:rPr>
          <w:szCs w:val="24"/>
          <w:lang w:val="pt-BR"/>
        </w:rPr>
        <w:t xml:space="preserve">       </w:t>
      </w:r>
      <w:r w:rsidRPr="00933A03">
        <w:rPr>
          <w:szCs w:val="24"/>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20CAE49A" w14:textId="77777777" w:rsidR="00CC50AA" w:rsidRPr="00933A03" w:rsidRDefault="00CC50AA" w:rsidP="00CC50AA">
      <w:pPr>
        <w:pStyle w:val="DefaultText2"/>
        <w:jc w:val="both"/>
        <w:rPr>
          <w:szCs w:val="24"/>
          <w:lang w:val="pt-BR"/>
        </w:rPr>
      </w:pPr>
      <w:r>
        <w:rPr>
          <w:szCs w:val="24"/>
          <w:lang w:val="pt-BR"/>
        </w:rPr>
        <w:t>(</w:t>
      </w:r>
      <w:r w:rsidR="00D075A1">
        <w:rPr>
          <w:szCs w:val="24"/>
          <w:lang w:val="pt-BR"/>
        </w:rPr>
        <w:t>9</w:t>
      </w:r>
      <w:r>
        <w:rPr>
          <w:szCs w:val="24"/>
          <w:lang w:val="pt-BR"/>
        </w:rPr>
        <w:t>)</w:t>
      </w:r>
      <w:r w:rsidRPr="00933A03">
        <w:rPr>
          <w:szCs w:val="24"/>
          <w:lang w:val="pt-BR"/>
        </w:rPr>
        <w:t xml:space="preserve"> - Executantul răspunde, potrivit obligaţiilor care îi revin, pentru viciile ascunse ale </w:t>
      </w:r>
      <w:r>
        <w:rPr>
          <w:szCs w:val="24"/>
          <w:lang w:val="pt-BR"/>
        </w:rPr>
        <w:t>lucrarii</w:t>
      </w:r>
      <w:r w:rsidRPr="00933A03">
        <w:rPr>
          <w:szCs w:val="24"/>
          <w:lang w:val="pt-BR"/>
        </w:rPr>
        <w:t xml:space="preserve">, ivite într-un interval de </w:t>
      </w:r>
      <w:r>
        <w:rPr>
          <w:szCs w:val="24"/>
          <w:lang w:val="pt-BR"/>
        </w:rPr>
        <w:t>12 luni</w:t>
      </w:r>
      <w:r w:rsidRPr="00933A03">
        <w:rPr>
          <w:szCs w:val="24"/>
          <w:lang w:val="pt-BR"/>
        </w:rPr>
        <w:t xml:space="preserve"> de la recepţia lucrării.</w:t>
      </w:r>
    </w:p>
    <w:p w14:paraId="22B0BDAA" w14:textId="77777777" w:rsidR="00CC50AA" w:rsidRPr="00933A03" w:rsidRDefault="00CC50AA" w:rsidP="00CC50AA">
      <w:pPr>
        <w:pStyle w:val="DefaultText2"/>
        <w:jc w:val="both"/>
        <w:rPr>
          <w:szCs w:val="24"/>
          <w:lang w:val="pt-BR"/>
        </w:rPr>
      </w:pPr>
      <w:r>
        <w:rPr>
          <w:szCs w:val="24"/>
          <w:lang w:val="it-IT"/>
        </w:rPr>
        <w:t>(</w:t>
      </w:r>
      <w:r w:rsidR="00D075A1">
        <w:rPr>
          <w:szCs w:val="24"/>
          <w:lang w:val="it-IT"/>
        </w:rPr>
        <w:t>10</w:t>
      </w:r>
      <w:r>
        <w:rPr>
          <w:szCs w:val="24"/>
          <w:lang w:val="it-IT"/>
        </w:rPr>
        <w:t>)</w:t>
      </w:r>
      <w:r w:rsidRPr="00933A03">
        <w:rPr>
          <w:szCs w:val="24"/>
          <w:lang w:val="it-IT"/>
        </w:rPr>
        <w:t>. - La sfârşitul execuţiei lucrării se vor prezenta achizitorului :</w:t>
      </w:r>
    </w:p>
    <w:p w14:paraId="7168F4CD" w14:textId="77777777" w:rsidR="00CC50AA" w:rsidRPr="00933A03" w:rsidRDefault="00CC50AA" w:rsidP="00CC50AA">
      <w:pPr>
        <w:pStyle w:val="DefaultText2"/>
        <w:ind w:left="900"/>
        <w:jc w:val="both"/>
        <w:rPr>
          <w:szCs w:val="24"/>
          <w:lang w:val="it-IT"/>
        </w:rPr>
      </w:pPr>
      <w:r w:rsidRPr="00933A03">
        <w:rPr>
          <w:szCs w:val="24"/>
          <w:lang w:val="it-IT"/>
        </w:rPr>
        <w:t>a)</w:t>
      </w:r>
      <w:r w:rsidRPr="00933A03">
        <w:rPr>
          <w:szCs w:val="24"/>
          <w:lang w:val="it-IT"/>
        </w:rPr>
        <w:tab/>
        <w:t>Factura fiscală;</w:t>
      </w:r>
    </w:p>
    <w:p w14:paraId="628458B4" w14:textId="77777777" w:rsidR="00CC50AA" w:rsidRPr="00933A03" w:rsidRDefault="00CC50AA" w:rsidP="00CC50AA">
      <w:pPr>
        <w:pStyle w:val="DefaultText2"/>
        <w:ind w:left="900"/>
        <w:jc w:val="both"/>
        <w:rPr>
          <w:szCs w:val="24"/>
          <w:lang w:val="it-IT"/>
        </w:rPr>
      </w:pPr>
      <w:r w:rsidRPr="00933A03">
        <w:rPr>
          <w:szCs w:val="24"/>
          <w:lang w:val="it-IT"/>
        </w:rPr>
        <w:t>b)</w:t>
      </w:r>
      <w:r w:rsidRPr="00933A03">
        <w:rPr>
          <w:szCs w:val="24"/>
          <w:lang w:val="it-IT"/>
        </w:rPr>
        <w:tab/>
        <w:t>Situaţii de lucrări;</w:t>
      </w:r>
    </w:p>
    <w:p w14:paraId="0A4BD187" w14:textId="77777777" w:rsidR="00CC50AA" w:rsidRPr="00894D5D" w:rsidRDefault="00CC50AA" w:rsidP="00CC50AA">
      <w:pPr>
        <w:pStyle w:val="DefaultText2"/>
        <w:ind w:left="900"/>
        <w:jc w:val="both"/>
        <w:rPr>
          <w:szCs w:val="24"/>
          <w:lang w:val="nl-NL"/>
        </w:rPr>
      </w:pPr>
      <w:r>
        <w:rPr>
          <w:szCs w:val="24"/>
          <w:lang w:val="nl-NL"/>
        </w:rPr>
        <w:t>c)</w:t>
      </w:r>
      <w:r>
        <w:rPr>
          <w:szCs w:val="24"/>
          <w:lang w:val="nl-NL"/>
        </w:rPr>
        <w:tab/>
        <w:t>Procese verbale de recepţie;</w:t>
      </w:r>
    </w:p>
    <w:p w14:paraId="19B1DD3F" w14:textId="77777777" w:rsidR="00D075A1" w:rsidRDefault="00D075A1" w:rsidP="00CC50AA">
      <w:pPr>
        <w:pStyle w:val="DefaultText2"/>
        <w:jc w:val="both"/>
        <w:rPr>
          <w:b/>
          <w:szCs w:val="24"/>
          <w:lang w:val="ro-RO"/>
        </w:rPr>
      </w:pPr>
    </w:p>
    <w:p w14:paraId="57816C03" w14:textId="77777777" w:rsidR="00CC50AA" w:rsidRPr="00933A03" w:rsidRDefault="00CC50AA" w:rsidP="00CC50AA">
      <w:pPr>
        <w:pStyle w:val="DefaultText2"/>
        <w:jc w:val="both"/>
        <w:rPr>
          <w:b/>
          <w:i/>
          <w:szCs w:val="24"/>
          <w:lang w:val="ro-RO"/>
        </w:rPr>
      </w:pPr>
      <w:r w:rsidRPr="00933A03">
        <w:rPr>
          <w:b/>
          <w:i/>
          <w:szCs w:val="24"/>
          <w:lang w:val="ro-RO"/>
        </w:rPr>
        <w:t>1</w:t>
      </w:r>
      <w:r w:rsidR="006232F1">
        <w:rPr>
          <w:b/>
          <w:i/>
          <w:szCs w:val="24"/>
          <w:lang w:val="ro-RO"/>
        </w:rPr>
        <w:t>0</w:t>
      </w:r>
      <w:r w:rsidRPr="00933A03">
        <w:rPr>
          <w:b/>
          <w:i/>
          <w:szCs w:val="24"/>
          <w:lang w:val="ro-RO"/>
        </w:rPr>
        <w:t>. Obligaţiile achizitorului</w:t>
      </w:r>
    </w:p>
    <w:p w14:paraId="1B199CCA" w14:textId="77777777" w:rsidR="00CC50AA" w:rsidRPr="00933A03" w:rsidRDefault="00CC50AA" w:rsidP="00CC50AA">
      <w:pPr>
        <w:pStyle w:val="DefaultText2"/>
        <w:jc w:val="both"/>
        <w:rPr>
          <w:szCs w:val="24"/>
          <w:lang w:val="ro-RO"/>
        </w:rPr>
      </w:pPr>
      <w:r w:rsidRPr="00933A03">
        <w:rPr>
          <w:szCs w:val="24"/>
          <w:lang w:val="ro-RO"/>
        </w:rPr>
        <w:lastRenderedPageBreak/>
        <w:t>1</w:t>
      </w:r>
      <w:r w:rsidR="006232F1">
        <w:rPr>
          <w:szCs w:val="24"/>
          <w:lang w:val="ro-RO"/>
        </w:rPr>
        <w:t>0</w:t>
      </w:r>
      <w:r w:rsidRPr="00933A03">
        <w:rPr>
          <w:szCs w:val="24"/>
          <w:lang w:val="ro-RO"/>
        </w:rPr>
        <w:t>.1 – (1) La începerea lucrărilor achizitorul are obligaţia de a obţine toate autorizaţiile şi avizele necesare execuţiei lucrărilor.</w:t>
      </w:r>
    </w:p>
    <w:p w14:paraId="40A0A1DD" w14:textId="77777777" w:rsidR="00CC50AA" w:rsidRPr="00933A03" w:rsidRDefault="00CC50AA" w:rsidP="00CC50AA">
      <w:pPr>
        <w:pStyle w:val="DefaultText2"/>
        <w:jc w:val="both"/>
        <w:rPr>
          <w:b/>
          <w:szCs w:val="24"/>
          <w:lang w:val="ro-RO"/>
        </w:rPr>
      </w:pPr>
      <w:r>
        <w:rPr>
          <w:szCs w:val="24"/>
          <w:lang w:val="ro-RO"/>
        </w:rPr>
        <w:t xml:space="preserve">          </w:t>
      </w:r>
      <w:r w:rsidRPr="00933A03">
        <w:rPr>
          <w:szCs w:val="24"/>
          <w:lang w:val="ro-RO"/>
        </w:rPr>
        <w:t>(2) Achizitorul are obligaţia de a emit</w:t>
      </w:r>
      <w:r>
        <w:rPr>
          <w:szCs w:val="24"/>
          <w:lang w:val="ro-RO"/>
        </w:rPr>
        <w:t>e ordin de începere a lucărilor.</w:t>
      </w:r>
    </w:p>
    <w:p w14:paraId="6D6E62C4" w14:textId="77777777" w:rsidR="00CC50AA" w:rsidRPr="00933A03" w:rsidRDefault="00CC50AA" w:rsidP="00CC50AA">
      <w:pPr>
        <w:pStyle w:val="DefaultText2"/>
        <w:jc w:val="both"/>
        <w:rPr>
          <w:szCs w:val="24"/>
          <w:lang w:val="ro-RO"/>
        </w:rPr>
      </w:pPr>
      <w:r w:rsidRPr="00933A03">
        <w:rPr>
          <w:szCs w:val="24"/>
          <w:lang w:val="ro-RO"/>
        </w:rPr>
        <w:t>1</w:t>
      </w:r>
      <w:r w:rsidR="006232F1">
        <w:rPr>
          <w:szCs w:val="24"/>
          <w:lang w:val="ro-RO"/>
        </w:rPr>
        <w:t>0</w:t>
      </w:r>
      <w:r w:rsidRPr="00933A03">
        <w:rPr>
          <w:szCs w:val="24"/>
          <w:lang w:val="ro-RO"/>
        </w:rPr>
        <w:t>.2 - (1) Achizitorul are obligaţia de a pune la dispoziţia executantului, fără plată, dacă nu s-a convenit altfel, următoarele:</w:t>
      </w:r>
    </w:p>
    <w:p w14:paraId="3ECFDDFB" w14:textId="77777777" w:rsidR="00CC50AA" w:rsidRPr="000D3662" w:rsidRDefault="00CC50AA" w:rsidP="00CC50AA">
      <w:pPr>
        <w:pStyle w:val="DefaultText2"/>
        <w:numPr>
          <w:ilvl w:val="6"/>
          <w:numId w:val="2"/>
        </w:numPr>
        <w:ind w:left="0" w:firstLine="900"/>
        <w:jc w:val="both"/>
        <w:rPr>
          <w:szCs w:val="24"/>
          <w:lang w:val="it-IT"/>
        </w:rPr>
      </w:pPr>
      <w:r w:rsidRPr="000D3662">
        <w:rPr>
          <w:szCs w:val="24"/>
          <w:lang w:val="it-IT"/>
        </w:rPr>
        <w:t>amplasamentul lucrării, liber de orice sarcină;</w:t>
      </w:r>
    </w:p>
    <w:p w14:paraId="4783CBDC" w14:textId="77777777" w:rsidR="00CC50AA" w:rsidRPr="00933A03" w:rsidRDefault="00CC50AA" w:rsidP="00CC50AA">
      <w:pPr>
        <w:pStyle w:val="DefaultText2"/>
        <w:numPr>
          <w:ilvl w:val="6"/>
          <w:numId w:val="2"/>
        </w:numPr>
        <w:ind w:left="900" w:firstLine="0"/>
        <w:jc w:val="both"/>
        <w:rPr>
          <w:szCs w:val="24"/>
          <w:lang w:val="es-ES"/>
        </w:rPr>
      </w:pPr>
      <w:r w:rsidRPr="00933A03">
        <w:rPr>
          <w:szCs w:val="24"/>
          <w:lang w:val="es-ES"/>
        </w:rPr>
        <w:t>suprafeţele de teren necesare pentru depozitare şi pentru organizarea de şantier;</w:t>
      </w:r>
    </w:p>
    <w:p w14:paraId="2630A36C" w14:textId="77777777" w:rsidR="00CC50AA" w:rsidRDefault="00CC50AA" w:rsidP="00CC50AA">
      <w:pPr>
        <w:pStyle w:val="DefaultText2"/>
        <w:jc w:val="both"/>
        <w:rPr>
          <w:szCs w:val="24"/>
          <w:lang w:val="es-ES"/>
        </w:rPr>
      </w:pPr>
      <w:r>
        <w:rPr>
          <w:szCs w:val="24"/>
          <w:lang w:val="es-ES"/>
        </w:rPr>
        <w:t xml:space="preserve">           </w:t>
      </w:r>
      <w:r w:rsidRPr="00933A03">
        <w:rPr>
          <w:szCs w:val="24"/>
          <w:lang w:val="es-ES"/>
        </w:rPr>
        <w:t>(2) Costurile pentru consumul de utilităţi, precum şi cel al contoarelor sau al altor aparate de măsurat se suportă de către executant.</w:t>
      </w:r>
    </w:p>
    <w:p w14:paraId="32FA1A50" w14:textId="77777777" w:rsidR="00981CDD" w:rsidRDefault="00981CDD" w:rsidP="00CC50AA">
      <w:pPr>
        <w:pStyle w:val="DefaultText2"/>
        <w:jc w:val="both"/>
        <w:rPr>
          <w:szCs w:val="24"/>
          <w:lang w:val="es-ES"/>
        </w:rPr>
      </w:pPr>
    </w:p>
    <w:p w14:paraId="3FD02BC1" w14:textId="77777777" w:rsidR="00981CDD" w:rsidRPr="00933A03" w:rsidRDefault="00981CDD" w:rsidP="00CC50AA">
      <w:pPr>
        <w:pStyle w:val="DefaultText2"/>
        <w:jc w:val="both"/>
        <w:rPr>
          <w:szCs w:val="24"/>
          <w:lang w:val="es-ES"/>
        </w:rPr>
      </w:pPr>
    </w:p>
    <w:p w14:paraId="302B69E6" w14:textId="77777777" w:rsidR="00CC50AA" w:rsidRPr="00933A03" w:rsidRDefault="00CC50AA" w:rsidP="00CC50AA">
      <w:pPr>
        <w:pStyle w:val="DefaultText"/>
        <w:jc w:val="both"/>
        <w:rPr>
          <w:b/>
          <w:szCs w:val="24"/>
          <w:lang w:val="es-ES"/>
        </w:rPr>
      </w:pPr>
    </w:p>
    <w:p w14:paraId="0C8A6DC8" w14:textId="77777777" w:rsidR="00CC50AA" w:rsidRPr="00933A03" w:rsidRDefault="00CC50AA" w:rsidP="00CC50AA">
      <w:pPr>
        <w:pStyle w:val="DefaultText"/>
        <w:jc w:val="both"/>
        <w:rPr>
          <w:szCs w:val="24"/>
          <w:lang w:val="es-ES"/>
        </w:rPr>
      </w:pPr>
      <w:r w:rsidRPr="00933A03">
        <w:rPr>
          <w:b/>
          <w:i/>
          <w:szCs w:val="24"/>
          <w:lang w:val="es-ES"/>
        </w:rPr>
        <w:t>1</w:t>
      </w:r>
      <w:r w:rsidR="006232F1">
        <w:rPr>
          <w:b/>
          <w:i/>
          <w:szCs w:val="24"/>
          <w:lang w:val="es-ES"/>
        </w:rPr>
        <w:t>1</w:t>
      </w:r>
      <w:r w:rsidRPr="00933A03">
        <w:rPr>
          <w:b/>
          <w:i/>
          <w:szCs w:val="24"/>
          <w:lang w:val="es-ES"/>
        </w:rPr>
        <w:t>.</w:t>
      </w:r>
      <w:r w:rsidRPr="00933A03">
        <w:rPr>
          <w:b/>
          <w:szCs w:val="24"/>
          <w:lang w:val="es-ES"/>
        </w:rPr>
        <w:t xml:space="preserve">  </w:t>
      </w:r>
      <w:r w:rsidRPr="00933A03">
        <w:rPr>
          <w:b/>
          <w:i/>
          <w:szCs w:val="24"/>
          <w:lang w:val="es-ES"/>
        </w:rPr>
        <w:t xml:space="preserve">Sancţiuni pentru neîndeplinirea culpabilă a obligaţiilor </w:t>
      </w:r>
    </w:p>
    <w:p w14:paraId="35A2413D" w14:textId="77777777" w:rsidR="00BF2E7A" w:rsidRDefault="00CC50AA" w:rsidP="00CC50AA">
      <w:pPr>
        <w:pStyle w:val="DefaultText"/>
        <w:jc w:val="both"/>
        <w:rPr>
          <w:szCs w:val="24"/>
          <w:lang w:val="es-ES"/>
        </w:rPr>
      </w:pPr>
      <w:r w:rsidRPr="00933A03">
        <w:rPr>
          <w:szCs w:val="24"/>
          <w:lang w:val="es-ES"/>
        </w:rPr>
        <w:t>1</w:t>
      </w:r>
      <w:r w:rsidR="006232F1">
        <w:rPr>
          <w:szCs w:val="24"/>
          <w:lang w:val="es-ES"/>
        </w:rPr>
        <w:t>1</w:t>
      </w:r>
      <w:r w:rsidRPr="00933A03">
        <w:rPr>
          <w:szCs w:val="24"/>
          <w:lang w:val="es-ES"/>
        </w:rPr>
        <w:t>.1</w:t>
      </w:r>
      <w:r w:rsidRPr="00933A03">
        <w:rPr>
          <w:b/>
          <w:szCs w:val="24"/>
          <w:lang w:val="es-ES"/>
        </w:rPr>
        <w:t xml:space="preserve"> </w:t>
      </w:r>
      <w:r w:rsidRPr="00933A03">
        <w:rPr>
          <w:szCs w:val="24"/>
          <w:lang w:val="es-ES"/>
        </w:rPr>
        <w:t>-</w:t>
      </w:r>
      <w:r w:rsidRPr="00933A03">
        <w:rPr>
          <w:b/>
          <w:szCs w:val="24"/>
          <w:lang w:val="es-ES"/>
        </w:rPr>
        <w:t xml:space="preserve"> </w:t>
      </w:r>
      <w:r w:rsidRPr="00933A03">
        <w:rPr>
          <w:szCs w:val="24"/>
          <w:lang w:val="es-ES"/>
        </w:rPr>
        <w:t xml:space="preserve">În cazul în care, din vina sa exclusivă, executantul nu reuşeşte să-şi îndeplinească obligaţiile asumate prin contract, atunci achizitorul este îndreptăţit de a deduce din preţul contractului, ca penalităţi, o sumă echivalentă cu </w:t>
      </w:r>
      <w:r>
        <w:rPr>
          <w:szCs w:val="24"/>
          <w:lang w:val="es-ES"/>
        </w:rPr>
        <w:t>1</w:t>
      </w:r>
      <w:r w:rsidRPr="00933A03">
        <w:rPr>
          <w:szCs w:val="24"/>
          <w:lang w:val="es-ES"/>
        </w:rPr>
        <w:t xml:space="preserve">% din preţul contractului  pentru fiecare zi de întârziere până la îndeplinirea efectivă a obligaţiilor. </w:t>
      </w:r>
      <w:r w:rsidR="00BF2E7A">
        <w:rPr>
          <w:szCs w:val="24"/>
          <w:lang w:val="es-ES"/>
        </w:rPr>
        <w:t>.</w:t>
      </w:r>
    </w:p>
    <w:p w14:paraId="2CAD81C0" w14:textId="77777777" w:rsidR="00CC50AA" w:rsidRPr="00BF2E7A" w:rsidRDefault="00CC50AA" w:rsidP="00CC50AA">
      <w:pPr>
        <w:pStyle w:val="DefaultText"/>
        <w:jc w:val="both"/>
        <w:rPr>
          <w:szCs w:val="24"/>
          <w:lang w:val="es-ES"/>
        </w:rPr>
      </w:pPr>
      <w:r w:rsidRPr="00933A03">
        <w:rPr>
          <w:szCs w:val="24"/>
          <w:lang w:val="ro-RO"/>
        </w:rPr>
        <w:t>1</w:t>
      </w:r>
      <w:r w:rsidR="006232F1">
        <w:rPr>
          <w:szCs w:val="24"/>
          <w:lang w:val="ro-RO"/>
        </w:rPr>
        <w:t>1</w:t>
      </w:r>
      <w:r w:rsidRPr="00933A03">
        <w:rPr>
          <w:szCs w:val="24"/>
          <w:lang w:val="ro-RO"/>
        </w:rPr>
        <w:t xml:space="preserve">.2 </w:t>
      </w:r>
      <w:r w:rsidRPr="00933A03">
        <w:rPr>
          <w:b/>
          <w:szCs w:val="24"/>
          <w:lang w:val="ro-RO"/>
        </w:rPr>
        <w:t>-</w:t>
      </w:r>
      <w:r w:rsidRPr="00933A03">
        <w:rPr>
          <w:szCs w:val="24"/>
          <w:lang w:val="ro-RO"/>
        </w:rPr>
        <w:t xml:space="preserve"> În cazul în care achizitorul nu onorează facturile în termen de </w:t>
      </w:r>
      <w:r>
        <w:rPr>
          <w:szCs w:val="24"/>
          <w:lang w:val="ro-RO"/>
        </w:rPr>
        <w:t>30</w:t>
      </w:r>
      <w:r w:rsidRPr="00933A03">
        <w:rPr>
          <w:szCs w:val="24"/>
          <w:lang w:val="ro-RO"/>
        </w:rPr>
        <w:t xml:space="preserve"> zile de la expirarea perioadei convenite, atunci acesta are obligaţia de a plăti, ca penalităţi, o sumă echivalentă cu </w:t>
      </w:r>
      <w:r>
        <w:rPr>
          <w:szCs w:val="24"/>
          <w:lang w:val="es-ES"/>
        </w:rPr>
        <w:t>1</w:t>
      </w:r>
      <w:r w:rsidRPr="00933A03">
        <w:rPr>
          <w:szCs w:val="24"/>
          <w:lang w:val="es-ES"/>
        </w:rPr>
        <w:t xml:space="preserve">% din plata neefectuată  pentru fiecare zi de întârziere până la îndeplinirea efectivă a obligaţiilor. </w:t>
      </w:r>
      <w:r w:rsidRPr="00933A03">
        <w:rPr>
          <w:szCs w:val="24"/>
          <w:lang w:val="ro-RO"/>
        </w:rPr>
        <w:t>.</w:t>
      </w:r>
    </w:p>
    <w:p w14:paraId="17576C42" w14:textId="77777777" w:rsidR="00BF2E7A" w:rsidRDefault="006232F1" w:rsidP="00CC50AA">
      <w:pPr>
        <w:pStyle w:val="DefaultText"/>
        <w:jc w:val="both"/>
        <w:rPr>
          <w:szCs w:val="24"/>
          <w:lang w:val="ro-RO"/>
        </w:rPr>
      </w:pPr>
      <w:r>
        <w:rPr>
          <w:szCs w:val="24"/>
          <w:lang w:val="ro-RO"/>
        </w:rPr>
        <w:t>11</w:t>
      </w:r>
      <w:r w:rsidR="00CC50AA" w:rsidRPr="00933A03">
        <w:rPr>
          <w:szCs w:val="24"/>
          <w:lang w:val="ro-RO"/>
        </w:rPr>
        <w:t>.3. - Penalităţile datorate conform clauzelor  12.1. şi 12.2. curg de drept din data scadenţei obligaţiilor asumate conform prezentului contract.</w:t>
      </w:r>
    </w:p>
    <w:p w14:paraId="0FE0DAB9" w14:textId="77777777" w:rsidR="00CC50AA" w:rsidRPr="00933A03" w:rsidRDefault="006232F1" w:rsidP="00CC50AA">
      <w:pPr>
        <w:pStyle w:val="DefaultText"/>
        <w:jc w:val="both"/>
        <w:rPr>
          <w:szCs w:val="24"/>
          <w:lang w:val="ro-RO"/>
        </w:rPr>
      </w:pPr>
      <w:r>
        <w:rPr>
          <w:szCs w:val="24"/>
          <w:lang w:val="ro-RO"/>
        </w:rPr>
        <w:t>11</w:t>
      </w:r>
      <w:r w:rsidR="00CC50AA" w:rsidRPr="00933A03">
        <w:rPr>
          <w:szCs w:val="24"/>
          <w:lang w:val="ro-RO"/>
        </w:rPr>
        <w:t>.4. - Pentru prejudiciul provocat prin neexecutarea sau executarea necorespunzătoare a obligaţiilor asumate, care depăşeşte valoarea maximă a penalităţilor ce pot fi percepute conform clauzelor 12.1. şi 12.2., în completare, părţile datorează daune – interese în condiţiile dreptului comun.</w:t>
      </w:r>
    </w:p>
    <w:p w14:paraId="4033AE45" w14:textId="77777777" w:rsidR="00CC50AA" w:rsidRPr="00933A03" w:rsidRDefault="00CC50AA" w:rsidP="00CC50AA">
      <w:pPr>
        <w:pStyle w:val="DefaultText"/>
        <w:jc w:val="both"/>
        <w:rPr>
          <w:noProof w:val="0"/>
          <w:szCs w:val="24"/>
          <w:lang w:val="ro-RO"/>
        </w:rPr>
      </w:pPr>
      <w:r w:rsidRPr="00933A03">
        <w:rPr>
          <w:szCs w:val="24"/>
          <w:lang w:val="ro-RO"/>
        </w:rPr>
        <w:t>1</w:t>
      </w:r>
      <w:r w:rsidR="006232F1">
        <w:rPr>
          <w:szCs w:val="24"/>
          <w:lang w:val="ro-RO"/>
        </w:rPr>
        <w:t>1</w:t>
      </w:r>
      <w:r w:rsidRPr="00933A03">
        <w:rPr>
          <w:szCs w:val="24"/>
          <w:lang w:val="ro-RO"/>
        </w:rPr>
        <w:t>.5 -</w:t>
      </w:r>
      <w:r w:rsidRPr="00933A03">
        <w:rPr>
          <w:b/>
          <w:szCs w:val="24"/>
          <w:lang w:val="ro-RO"/>
        </w:rPr>
        <w:t xml:space="preserve"> </w:t>
      </w:r>
      <w:r w:rsidRPr="00933A03">
        <w:rPr>
          <w:noProof w:val="0"/>
          <w:szCs w:val="24"/>
          <w:lang w:val="ro-RO"/>
        </w:rPr>
        <w:t xml:space="preserve">Nerespectarea de către </w:t>
      </w:r>
      <w:proofErr w:type="spellStart"/>
      <w:r w:rsidRPr="00933A03">
        <w:rPr>
          <w:noProof w:val="0"/>
          <w:szCs w:val="24"/>
          <w:lang w:val="ro-RO"/>
        </w:rPr>
        <w:t>părţi</w:t>
      </w:r>
      <w:proofErr w:type="spellEnd"/>
      <w:r w:rsidRPr="00933A03">
        <w:rPr>
          <w:noProof w:val="0"/>
          <w:szCs w:val="24"/>
          <w:lang w:val="ro-RO"/>
        </w:rPr>
        <w:t xml:space="preserve"> a </w:t>
      </w:r>
      <w:proofErr w:type="spellStart"/>
      <w:r w:rsidRPr="00933A03">
        <w:rPr>
          <w:noProof w:val="0"/>
          <w:szCs w:val="24"/>
          <w:lang w:val="ro-RO"/>
        </w:rPr>
        <w:t>obligaţiilor</w:t>
      </w:r>
      <w:proofErr w:type="spellEnd"/>
      <w:r w:rsidRPr="00933A03">
        <w:rPr>
          <w:noProof w:val="0"/>
          <w:szCs w:val="24"/>
          <w:lang w:val="ro-RO"/>
        </w:rPr>
        <w:t xml:space="preserve"> prevăzute  în prezentul contract dă dreptul </w:t>
      </w:r>
      <w:proofErr w:type="spellStart"/>
      <w:r w:rsidRPr="00933A03">
        <w:rPr>
          <w:noProof w:val="0"/>
          <w:szCs w:val="24"/>
          <w:lang w:val="ro-RO"/>
        </w:rPr>
        <w:t>părţii</w:t>
      </w:r>
      <w:proofErr w:type="spellEnd"/>
      <w:r w:rsidRPr="00933A03">
        <w:rPr>
          <w:noProof w:val="0"/>
          <w:szCs w:val="24"/>
          <w:lang w:val="ro-RO"/>
        </w:rPr>
        <w:t xml:space="preserve"> lezate să considere contractul reziliat de plin drept fără nicio altă formalitate </w:t>
      </w:r>
      <w:proofErr w:type="spellStart"/>
      <w:r w:rsidRPr="00933A03">
        <w:rPr>
          <w:noProof w:val="0"/>
          <w:szCs w:val="24"/>
          <w:lang w:val="ro-RO"/>
        </w:rPr>
        <w:t>şi</w:t>
      </w:r>
      <w:proofErr w:type="spellEnd"/>
      <w:r w:rsidRPr="00933A03">
        <w:rPr>
          <w:noProof w:val="0"/>
          <w:szCs w:val="24"/>
          <w:lang w:val="ro-RO"/>
        </w:rPr>
        <w:t xml:space="preserve"> fără nicio altă procedură judiciară sau extrajudiciară.  Prezentul pact  comisoriu de grad IV </w:t>
      </w:r>
      <w:proofErr w:type="spellStart"/>
      <w:r w:rsidRPr="00933A03">
        <w:rPr>
          <w:noProof w:val="0"/>
          <w:szCs w:val="24"/>
          <w:lang w:val="ro-RO"/>
        </w:rPr>
        <w:t>îşi</w:t>
      </w:r>
      <w:proofErr w:type="spellEnd"/>
      <w:r w:rsidRPr="00933A03">
        <w:rPr>
          <w:noProof w:val="0"/>
          <w:szCs w:val="24"/>
          <w:lang w:val="ro-RO"/>
        </w:rPr>
        <w:t xml:space="preserve"> produce efectele de la data </w:t>
      </w:r>
      <w:proofErr w:type="spellStart"/>
      <w:r w:rsidRPr="00933A03">
        <w:rPr>
          <w:noProof w:val="0"/>
          <w:szCs w:val="24"/>
          <w:lang w:val="ro-RO"/>
        </w:rPr>
        <w:t>scadenţei</w:t>
      </w:r>
      <w:proofErr w:type="spellEnd"/>
      <w:r w:rsidRPr="00933A03">
        <w:rPr>
          <w:noProof w:val="0"/>
          <w:szCs w:val="24"/>
          <w:lang w:val="ro-RO"/>
        </w:rPr>
        <w:t xml:space="preserve"> </w:t>
      </w:r>
      <w:proofErr w:type="spellStart"/>
      <w:r w:rsidRPr="00933A03">
        <w:rPr>
          <w:noProof w:val="0"/>
          <w:szCs w:val="24"/>
          <w:lang w:val="ro-RO"/>
        </w:rPr>
        <w:t>obligaţiilor</w:t>
      </w:r>
      <w:proofErr w:type="spellEnd"/>
      <w:r w:rsidRPr="00933A03">
        <w:rPr>
          <w:noProof w:val="0"/>
          <w:szCs w:val="24"/>
          <w:lang w:val="ro-RO"/>
        </w:rPr>
        <w:t xml:space="preserve"> neefectuate. </w:t>
      </w:r>
    </w:p>
    <w:p w14:paraId="19B15659" w14:textId="77777777" w:rsidR="00CC50AA" w:rsidRPr="00933A03" w:rsidRDefault="00CC50AA" w:rsidP="00CC50AA">
      <w:pPr>
        <w:pStyle w:val="DefaultText"/>
        <w:jc w:val="both"/>
        <w:rPr>
          <w:noProof w:val="0"/>
          <w:szCs w:val="24"/>
          <w:lang w:val="ro-RO"/>
        </w:rPr>
      </w:pPr>
      <w:r w:rsidRPr="00933A03">
        <w:rPr>
          <w:szCs w:val="24"/>
          <w:lang w:val="ro-RO"/>
        </w:rPr>
        <w:t>1</w:t>
      </w:r>
      <w:r w:rsidR="006232F1">
        <w:rPr>
          <w:szCs w:val="24"/>
          <w:lang w:val="ro-RO"/>
        </w:rPr>
        <w:t>1</w:t>
      </w:r>
      <w:r w:rsidRPr="00933A03">
        <w:rPr>
          <w:szCs w:val="24"/>
          <w:lang w:val="ro-RO"/>
        </w:rPr>
        <w:t xml:space="preserve">.6 - </w:t>
      </w:r>
      <w:r w:rsidRPr="00933A03">
        <w:rPr>
          <w:noProof w:val="0"/>
          <w:szCs w:val="24"/>
          <w:lang w:val="ro-RO"/>
        </w:rPr>
        <w:t xml:space="preserve">Nerespectarea de către </w:t>
      </w:r>
      <w:proofErr w:type="spellStart"/>
      <w:r w:rsidRPr="00933A03">
        <w:rPr>
          <w:noProof w:val="0"/>
          <w:szCs w:val="24"/>
          <w:lang w:val="ro-RO"/>
        </w:rPr>
        <w:t>părţi</w:t>
      </w:r>
      <w:proofErr w:type="spellEnd"/>
      <w:r w:rsidRPr="00933A03">
        <w:rPr>
          <w:noProof w:val="0"/>
          <w:szCs w:val="24"/>
          <w:lang w:val="ro-RO"/>
        </w:rPr>
        <w:t xml:space="preserve"> a </w:t>
      </w:r>
      <w:proofErr w:type="spellStart"/>
      <w:r w:rsidRPr="00933A03">
        <w:rPr>
          <w:noProof w:val="0"/>
          <w:szCs w:val="24"/>
          <w:lang w:val="ro-RO"/>
        </w:rPr>
        <w:t>obligaţiilor</w:t>
      </w:r>
      <w:proofErr w:type="spellEnd"/>
      <w:r w:rsidRPr="00933A03">
        <w:rPr>
          <w:noProof w:val="0"/>
          <w:szCs w:val="24"/>
          <w:lang w:val="ro-RO"/>
        </w:rPr>
        <w:t xml:space="preserve"> prevăzute  în prezentul contract dă dreptul </w:t>
      </w:r>
      <w:proofErr w:type="spellStart"/>
      <w:r w:rsidRPr="00933A03">
        <w:rPr>
          <w:noProof w:val="0"/>
          <w:szCs w:val="24"/>
          <w:lang w:val="ro-RO"/>
        </w:rPr>
        <w:t>părţii</w:t>
      </w:r>
      <w:proofErr w:type="spellEnd"/>
      <w:r w:rsidRPr="00933A03">
        <w:rPr>
          <w:noProof w:val="0"/>
          <w:szCs w:val="24"/>
          <w:lang w:val="ro-RO"/>
        </w:rPr>
        <w:t xml:space="preserve"> lezate să considere contractul reziliat de plin drept fără nicio altă formalitate </w:t>
      </w:r>
      <w:proofErr w:type="spellStart"/>
      <w:r w:rsidRPr="00933A03">
        <w:rPr>
          <w:noProof w:val="0"/>
          <w:szCs w:val="24"/>
          <w:lang w:val="ro-RO"/>
        </w:rPr>
        <w:t>şi</w:t>
      </w:r>
      <w:proofErr w:type="spellEnd"/>
      <w:r w:rsidRPr="00933A03">
        <w:rPr>
          <w:noProof w:val="0"/>
          <w:szCs w:val="24"/>
          <w:lang w:val="ro-RO"/>
        </w:rPr>
        <w:t xml:space="preserve"> fără nicio altă procedură judiciară sau extrajudiciară.  Prezentul pact  comisoriu de grad IV </w:t>
      </w:r>
      <w:proofErr w:type="spellStart"/>
      <w:r w:rsidRPr="00933A03">
        <w:rPr>
          <w:noProof w:val="0"/>
          <w:szCs w:val="24"/>
          <w:lang w:val="ro-RO"/>
        </w:rPr>
        <w:t>îşi</w:t>
      </w:r>
      <w:proofErr w:type="spellEnd"/>
      <w:r w:rsidRPr="00933A03">
        <w:rPr>
          <w:noProof w:val="0"/>
          <w:szCs w:val="24"/>
          <w:lang w:val="ro-RO"/>
        </w:rPr>
        <w:t xml:space="preserve"> produce efectele de la data </w:t>
      </w:r>
      <w:proofErr w:type="spellStart"/>
      <w:r w:rsidRPr="00933A03">
        <w:rPr>
          <w:noProof w:val="0"/>
          <w:szCs w:val="24"/>
          <w:lang w:val="ro-RO"/>
        </w:rPr>
        <w:t>scadenţei</w:t>
      </w:r>
      <w:proofErr w:type="spellEnd"/>
      <w:r w:rsidRPr="00933A03">
        <w:rPr>
          <w:noProof w:val="0"/>
          <w:szCs w:val="24"/>
          <w:lang w:val="ro-RO"/>
        </w:rPr>
        <w:t xml:space="preserve"> </w:t>
      </w:r>
      <w:proofErr w:type="spellStart"/>
      <w:r w:rsidRPr="00933A03">
        <w:rPr>
          <w:noProof w:val="0"/>
          <w:szCs w:val="24"/>
          <w:lang w:val="ro-RO"/>
        </w:rPr>
        <w:t>obligaţiilor</w:t>
      </w:r>
      <w:proofErr w:type="spellEnd"/>
      <w:r w:rsidRPr="00933A03">
        <w:rPr>
          <w:noProof w:val="0"/>
          <w:szCs w:val="24"/>
          <w:lang w:val="ro-RO"/>
        </w:rPr>
        <w:t xml:space="preserve"> neefectuate. </w:t>
      </w:r>
    </w:p>
    <w:p w14:paraId="434A6089" w14:textId="77777777" w:rsidR="00CC50AA" w:rsidRPr="00933A03" w:rsidRDefault="00CC50AA" w:rsidP="00CC50AA">
      <w:pPr>
        <w:pStyle w:val="DefaultText"/>
        <w:jc w:val="both"/>
        <w:rPr>
          <w:noProof w:val="0"/>
          <w:szCs w:val="24"/>
          <w:lang w:val="ro-RO"/>
        </w:rPr>
      </w:pPr>
      <w:r>
        <w:rPr>
          <w:szCs w:val="24"/>
          <w:lang w:val="ro-RO"/>
        </w:rPr>
        <w:t>1</w:t>
      </w:r>
      <w:r w:rsidR="006232F1">
        <w:rPr>
          <w:szCs w:val="24"/>
          <w:lang w:val="ro-RO"/>
        </w:rPr>
        <w:t>1</w:t>
      </w:r>
      <w:r>
        <w:rPr>
          <w:szCs w:val="24"/>
          <w:lang w:val="ro-RO"/>
        </w:rPr>
        <w:t>.7</w:t>
      </w:r>
      <w:r w:rsidRPr="00933A03">
        <w:rPr>
          <w:szCs w:val="24"/>
          <w:lang w:val="ro-RO"/>
        </w:rPr>
        <w:t xml:space="preserve"> - Achizitorul îşi rezervă dreptul de a renunţa oricând la contract, printr-o notificare scrisă adresată executantului, fără nicio compensaţie, de la deschiderea falimentului împotriva acestuia în condiţiile Legii nr. 85/2006 privind procedura insolvenţei, cu modificările şi completările ulterioare, cu condiţia că această renunţare să nu prejudicieze sau să afecteze dreptul la acţiune sau despăgubire pentru executant. </w:t>
      </w:r>
      <w:r w:rsidRPr="00933A03">
        <w:rPr>
          <w:noProof w:val="0"/>
          <w:szCs w:val="24"/>
          <w:lang w:val="ro-RO"/>
        </w:rPr>
        <w:t xml:space="preserve">În acest caz, executantul are dreptul de a pretinde numai plata corespunzătoare pentru partea din contract executată </w:t>
      </w:r>
      <w:proofErr w:type="spellStart"/>
      <w:r w:rsidRPr="00933A03">
        <w:rPr>
          <w:noProof w:val="0"/>
          <w:szCs w:val="24"/>
          <w:lang w:val="ro-RO"/>
        </w:rPr>
        <w:t>pâna</w:t>
      </w:r>
      <w:proofErr w:type="spellEnd"/>
      <w:r w:rsidRPr="00933A03">
        <w:rPr>
          <w:noProof w:val="0"/>
          <w:szCs w:val="24"/>
          <w:lang w:val="ro-RO"/>
        </w:rPr>
        <w:t xml:space="preserve"> la data </w:t>
      </w:r>
      <w:proofErr w:type="spellStart"/>
      <w:r w:rsidRPr="00933A03">
        <w:rPr>
          <w:noProof w:val="0"/>
          <w:szCs w:val="24"/>
          <w:lang w:val="ro-RO"/>
        </w:rPr>
        <w:t>denunţării</w:t>
      </w:r>
      <w:proofErr w:type="spellEnd"/>
      <w:r w:rsidRPr="00933A03">
        <w:rPr>
          <w:noProof w:val="0"/>
          <w:szCs w:val="24"/>
          <w:lang w:val="ro-RO"/>
        </w:rPr>
        <w:t xml:space="preserve"> unilaterale a contractului.</w:t>
      </w:r>
    </w:p>
    <w:p w14:paraId="17663732" w14:textId="77777777" w:rsidR="00CC50AA" w:rsidRPr="00933A03" w:rsidRDefault="00CC50AA" w:rsidP="00BF2E7A">
      <w:pPr>
        <w:pStyle w:val="DefaultText2"/>
        <w:rPr>
          <w:b/>
          <w:i/>
          <w:szCs w:val="24"/>
          <w:lang w:val="ro-RO"/>
        </w:rPr>
      </w:pPr>
    </w:p>
    <w:p w14:paraId="47604152" w14:textId="77777777" w:rsidR="00CC50AA" w:rsidRPr="00933A03" w:rsidRDefault="00CC50AA" w:rsidP="00CC50AA">
      <w:pPr>
        <w:pStyle w:val="DefaultText2"/>
        <w:jc w:val="center"/>
        <w:rPr>
          <w:b/>
          <w:i/>
          <w:szCs w:val="24"/>
          <w:lang w:val="ro-RO"/>
        </w:rPr>
      </w:pPr>
      <w:r w:rsidRPr="00933A03">
        <w:rPr>
          <w:b/>
          <w:i/>
          <w:szCs w:val="24"/>
          <w:lang w:val="ro-RO"/>
        </w:rPr>
        <w:t>Clauze specifice</w:t>
      </w:r>
    </w:p>
    <w:p w14:paraId="52B6BD8E" w14:textId="77777777" w:rsidR="00CC50AA" w:rsidRPr="00933A03" w:rsidRDefault="00CC50AA" w:rsidP="00CC50AA">
      <w:pPr>
        <w:pStyle w:val="DefaultText2"/>
        <w:jc w:val="both"/>
        <w:rPr>
          <w:b/>
          <w:szCs w:val="24"/>
          <w:lang w:val="ro-RO"/>
        </w:rPr>
      </w:pPr>
    </w:p>
    <w:p w14:paraId="4792D776" w14:textId="77777777" w:rsidR="00CC50AA" w:rsidRPr="00933A03" w:rsidRDefault="004376DC" w:rsidP="00CC50AA">
      <w:pPr>
        <w:pStyle w:val="DefaultText2"/>
        <w:jc w:val="both"/>
        <w:rPr>
          <w:b/>
          <w:i/>
          <w:szCs w:val="24"/>
          <w:lang w:val="ro-RO"/>
        </w:rPr>
      </w:pPr>
      <w:r>
        <w:rPr>
          <w:b/>
          <w:i/>
          <w:szCs w:val="24"/>
          <w:lang w:val="ro-RO"/>
        </w:rPr>
        <w:t>12</w:t>
      </w:r>
      <w:r w:rsidR="00CC50AA" w:rsidRPr="00933A03">
        <w:rPr>
          <w:b/>
          <w:i/>
          <w:szCs w:val="24"/>
          <w:lang w:val="ro-RO"/>
        </w:rPr>
        <w:t>. Garanţia de bună execuţie a contractului</w:t>
      </w:r>
    </w:p>
    <w:p w14:paraId="6760B2C4" w14:textId="0E3BFEE7" w:rsidR="00CC50AA" w:rsidRPr="00901E20" w:rsidRDefault="00CC50AA" w:rsidP="00CC50AA">
      <w:pPr>
        <w:pStyle w:val="DefaultText"/>
        <w:jc w:val="both"/>
        <w:rPr>
          <w:szCs w:val="24"/>
          <w:lang w:val="ro-RO"/>
        </w:rPr>
      </w:pPr>
      <w:r w:rsidRPr="00933A03">
        <w:rPr>
          <w:szCs w:val="24"/>
          <w:lang w:val="ro-RO"/>
        </w:rPr>
        <w:t>1</w:t>
      </w:r>
      <w:r w:rsidR="004376DC">
        <w:rPr>
          <w:szCs w:val="24"/>
          <w:lang w:val="ro-RO"/>
        </w:rPr>
        <w:t>2</w:t>
      </w:r>
      <w:r w:rsidRPr="00933A03">
        <w:rPr>
          <w:szCs w:val="24"/>
          <w:lang w:val="ro-RO"/>
        </w:rPr>
        <w:t xml:space="preserve">.1 – Executantul  se obligă să constituie garanţia de bună execuţie a contractului </w:t>
      </w:r>
      <w:r>
        <w:rPr>
          <w:szCs w:val="24"/>
          <w:lang w:val="ro-RO"/>
        </w:rPr>
        <w:t xml:space="preserve">in cuantum de </w:t>
      </w:r>
      <w:r w:rsidR="00D242F3">
        <w:rPr>
          <w:szCs w:val="24"/>
          <w:lang w:val="ro-RO"/>
        </w:rPr>
        <w:t>10</w:t>
      </w:r>
      <w:r w:rsidR="00404B26">
        <w:rPr>
          <w:szCs w:val="24"/>
          <w:lang w:val="ro-RO"/>
        </w:rPr>
        <w:t>% din val</w:t>
      </w:r>
      <w:r w:rsidR="00CD63DB">
        <w:rPr>
          <w:szCs w:val="24"/>
          <w:lang w:val="ro-RO"/>
        </w:rPr>
        <w:t xml:space="preserve">oarea lucrarii, adica </w:t>
      </w:r>
      <w:r w:rsidR="0050122A">
        <w:rPr>
          <w:b/>
          <w:szCs w:val="24"/>
          <w:lang w:val="ro-RO"/>
        </w:rPr>
        <w:t>..............</w:t>
      </w:r>
      <w:r w:rsidR="008A1A5B">
        <w:rPr>
          <w:szCs w:val="24"/>
          <w:lang w:val="ro-RO"/>
        </w:rPr>
        <w:t xml:space="preserve"> </w:t>
      </w:r>
      <w:r>
        <w:rPr>
          <w:szCs w:val="24"/>
          <w:lang w:val="ro-RO"/>
        </w:rPr>
        <w:t>lei,  care va fi retinuta, la data prezentarii facturii si virata in contul de garantii deschis la Trezoreria municipiului Bistrita pus la dispozitie de executant</w:t>
      </w:r>
      <w:r w:rsidR="00907072">
        <w:rPr>
          <w:szCs w:val="24"/>
          <w:lang w:val="ro-RO"/>
        </w:rPr>
        <w:t>.</w:t>
      </w:r>
      <w:r>
        <w:rPr>
          <w:szCs w:val="24"/>
          <w:lang w:val="ro-RO"/>
        </w:rPr>
        <w:t xml:space="preserve"> </w:t>
      </w:r>
    </w:p>
    <w:p w14:paraId="03B6EE6F" w14:textId="77777777" w:rsidR="00CC50AA" w:rsidRPr="00933A03" w:rsidRDefault="00CC50AA" w:rsidP="00CC50AA">
      <w:pPr>
        <w:pStyle w:val="DefaultText"/>
        <w:jc w:val="both"/>
        <w:rPr>
          <w:szCs w:val="24"/>
          <w:lang w:val="pt-BR"/>
        </w:rPr>
      </w:pPr>
      <w:r w:rsidRPr="00933A03">
        <w:rPr>
          <w:szCs w:val="24"/>
          <w:lang w:val="pt-BR"/>
        </w:rPr>
        <w:lastRenderedPageBreak/>
        <w:t>1</w:t>
      </w:r>
      <w:r w:rsidR="004376DC">
        <w:rPr>
          <w:szCs w:val="24"/>
          <w:lang w:val="pt-BR"/>
        </w:rPr>
        <w:t>2</w:t>
      </w:r>
      <w:r w:rsidRPr="00933A03">
        <w:rPr>
          <w:szCs w:val="24"/>
          <w:lang w:val="pt-BR"/>
        </w:rPr>
        <w:t>.</w:t>
      </w:r>
      <w:r>
        <w:rPr>
          <w:szCs w:val="24"/>
          <w:lang w:val="pt-BR"/>
        </w:rPr>
        <w:t>2</w:t>
      </w:r>
      <w:r w:rsidRPr="00933A03">
        <w:rPr>
          <w:szCs w:val="24"/>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1BE5DB03" w14:textId="77777777" w:rsidR="00CC50AA" w:rsidRPr="00933A03" w:rsidRDefault="00901E20" w:rsidP="00CC50AA">
      <w:pPr>
        <w:pStyle w:val="DefaultText"/>
        <w:jc w:val="both"/>
        <w:rPr>
          <w:szCs w:val="24"/>
          <w:lang w:val="pt-BR"/>
        </w:rPr>
      </w:pPr>
      <w:r>
        <w:rPr>
          <w:szCs w:val="24"/>
          <w:lang w:val="pt-BR"/>
        </w:rPr>
        <w:t>1</w:t>
      </w:r>
      <w:r w:rsidR="004376DC">
        <w:rPr>
          <w:szCs w:val="24"/>
          <w:lang w:val="pt-BR"/>
        </w:rPr>
        <w:t>2</w:t>
      </w:r>
      <w:r w:rsidR="00CC50AA" w:rsidRPr="00933A03">
        <w:rPr>
          <w:szCs w:val="24"/>
          <w:lang w:val="pt-BR"/>
        </w:rPr>
        <w:t>.</w:t>
      </w:r>
      <w:r w:rsidR="00CC50AA">
        <w:rPr>
          <w:szCs w:val="24"/>
          <w:lang w:val="pt-BR"/>
        </w:rPr>
        <w:t>3</w:t>
      </w:r>
      <w:r w:rsidR="00CC50AA" w:rsidRPr="00933A03">
        <w:rPr>
          <w:szCs w:val="24"/>
          <w:lang w:val="pt-BR"/>
        </w:rPr>
        <w:t xml:space="preserve"> - Achizitorul se obligă să restituie garanţia de bună execuţie  după cum urmează:</w:t>
      </w:r>
    </w:p>
    <w:p w14:paraId="5C0FCEE4" w14:textId="77777777" w:rsidR="00CC50AA" w:rsidRPr="00933A03" w:rsidRDefault="00CC50AA" w:rsidP="00CC50AA">
      <w:pPr>
        <w:pStyle w:val="DefaultText"/>
        <w:jc w:val="both"/>
        <w:rPr>
          <w:szCs w:val="24"/>
          <w:lang w:val="pt-BR"/>
        </w:rPr>
      </w:pPr>
      <w:r w:rsidRPr="00933A03">
        <w:rPr>
          <w:szCs w:val="24"/>
          <w:lang w:val="pt-BR"/>
        </w:rPr>
        <w:t xml:space="preserve">    a) 70% din valoarea garanţiei, în termen de 14 zile de la data încheierii procesului-verbal de recepţie la terminarea lucrărilor, dacă nu a ridicat pana la acea data pretenţii asupra ei, iar riscul pentru vicii ascunse este minim;</w:t>
      </w:r>
    </w:p>
    <w:p w14:paraId="6580E1A2" w14:textId="77777777" w:rsidR="00CC50AA" w:rsidRPr="00933A03" w:rsidRDefault="00CC50AA" w:rsidP="00CC50AA">
      <w:pPr>
        <w:pStyle w:val="DefaultText"/>
        <w:jc w:val="both"/>
        <w:rPr>
          <w:szCs w:val="24"/>
          <w:lang w:val="pt-BR"/>
        </w:rPr>
      </w:pPr>
      <w:r w:rsidRPr="00933A03">
        <w:rPr>
          <w:szCs w:val="24"/>
          <w:lang w:val="pt-BR"/>
        </w:rPr>
        <w:t xml:space="preserve">    b) restul de 30% din valoarea garanţiei, la expirarea perioadei de garanţie a lucrărilor executate, pe baza procesului-verbal de recepţie finala. Procesele-verbale de recepţie finala pot fi întocmite şi pentru părţi din lucrare, dacă acestea sunt distincte din punct de vedere fizic şi funcţional.</w:t>
      </w:r>
    </w:p>
    <w:p w14:paraId="1C5CF7C5" w14:textId="77777777" w:rsidR="00CC50AA" w:rsidRPr="00933A03" w:rsidRDefault="00CC50AA" w:rsidP="00CC50AA">
      <w:pPr>
        <w:pStyle w:val="DefaultText"/>
        <w:jc w:val="both"/>
        <w:rPr>
          <w:szCs w:val="24"/>
          <w:lang w:val="pt-BR"/>
        </w:rPr>
      </w:pPr>
      <w:r w:rsidRPr="00933A03">
        <w:rPr>
          <w:szCs w:val="24"/>
          <w:lang w:val="pt-BR"/>
        </w:rPr>
        <w:t>1</w:t>
      </w:r>
      <w:r w:rsidR="004376DC">
        <w:rPr>
          <w:szCs w:val="24"/>
          <w:lang w:val="pt-BR"/>
        </w:rPr>
        <w:t>2</w:t>
      </w:r>
      <w:r w:rsidRPr="00933A03">
        <w:rPr>
          <w:szCs w:val="24"/>
          <w:lang w:val="pt-BR"/>
        </w:rPr>
        <w:t>.</w:t>
      </w:r>
      <w:r>
        <w:rPr>
          <w:szCs w:val="24"/>
          <w:lang w:val="pt-BR"/>
        </w:rPr>
        <w:t>4</w:t>
      </w:r>
      <w:r w:rsidRPr="00933A03">
        <w:rPr>
          <w:szCs w:val="24"/>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3599F3F8" w14:textId="77777777" w:rsidR="00CC50AA" w:rsidRPr="00933A03" w:rsidRDefault="00CC50AA" w:rsidP="00CC50AA">
      <w:pPr>
        <w:pStyle w:val="DefaultText"/>
        <w:jc w:val="both"/>
        <w:rPr>
          <w:i/>
          <w:szCs w:val="24"/>
          <w:lang w:val="pt-BR"/>
        </w:rPr>
      </w:pPr>
    </w:p>
    <w:p w14:paraId="6E313BCB" w14:textId="77777777" w:rsidR="00CC50AA" w:rsidRPr="00933A03" w:rsidRDefault="00CC50AA" w:rsidP="00CC50AA">
      <w:pPr>
        <w:pStyle w:val="DefaultText"/>
        <w:jc w:val="both"/>
        <w:rPr>
          <w:szCs w:val="24"/>
          <w:lang w:val="pt-BR"/>
        </w:rPr>
      </w:pPr>
      <w:r w:rsidRPr="00933A03">
        <w:rPr>
          <w:szCs w:val="24"/>
          <w:lang w:val="pt-BR"/>
        </w:rPr>
        <w:t>1</w:t>
      </w:r>
      <w:r w:rsidR="004376DC">
        <w:rPr>
          <w:szCs w:val="24"/>
          <w:lang w:val="pt-BR"/>
        </w:rPr>
        <w:t>2.5</w:t>
      </w:r>
      <w:r w:rsidRPr="00933A03">
        <w:rPr>
          <w:szCs w:val="24"/>
          <w:lang w:val="pt-BR"/>
        </w:rPr>
        <w:t xml:space="preserve"> - Garanţia tehnică este distinctă de garanţia de bună execuţie a contractulu</w:t>
      </w:r>
      <w:r w:rsidR="000D7220">
        <w:rPr>
          <w:szCs w:val="24"/>
          <w:lang w:val="pt-BR"/>
        </w:rPr>
        <w:t>.</w:t>
      </w:r>
      <w:r w:rsidRPr="00933A03">
        <w:rPr>
          <w:szCs w:val="24"/>
          <w:lang w:val="pt-BR"/>
        </w:rPr>
        <w:t>i</w:t>
      </w:r>
    </w:p>
    <w:p w14:paraId="71CFDE9E" w14:textId="77777777" w:rsidR="00CC50AA" w:rsidRPr="00933A03" w:rsidRDefault="00CC50AA" w:rsidP="00CC50AA">
      <w:pPr>
        <w:pStyle w:val="DefaultText2"/>
        <w:jc w:val="both"/>
        <w:rPr>
          <w:szCs w:val="24"/>
          <w:lang w:val="ro-RO"/>
        </w:rPr>
      </w:pPr>
    </w:p>
    <w:p w14:paraId="4E9C479D" w14:textId="77777777" w:rsidR="00CC50AA" w:rsidRDefault="00CC50AA" w:rsidP="00CC50AA">
      <w:pPr>
        <w:pStyle w:val="DefaultText2"/>
        <w:jc w:val="both"/>
        <w:rPr>
          <w:lang w:val="es-ES"/>
        </w:rPr>
      </w:pPr>
      <w:r>
        <w:rPr>
          <w:b/>
          <w:u w:val="single"/>
          <w:lang w:val="es-ES"/>
        </w:rPr>
        <w:t>Art. 1</w:t>
      </w:r>
      <w:r w:rsidR="004376DC">
        <w:rPr>
          <w:b/>
          <w:u w:val="single"/>
          <w:lang w:val="es-ES"/>
        </w:rPr>
        <w:t>3</w:t>
      </w:r>
      <w:r>
        <w:rPr>
          <w:b/>
          <w:lang w:val="es-ES"/>
        </w:rPr>
        <w:t>.</w:t>
      </w:r>
      <w:r>
        <w:rPr>
          <w:lang w:val="es-ES"/>
        </w:rPr>
        <w:t xml:space="preserve"> </w:t>
      </w:r>
      <w:r>
        <w:rPr>
          <w:b/>
          <w:lang w:val="es-ES"/>
        </w:rPr>
        <w:t>Începerea şi execuţia lucrărilor</w:t>
      </w:r>
    </w:p>
    <w:p w14:paraId="5C742162" w14:textId="77777777" w:rsidR="00CC50AA" w:rsidRDefault="004376DC" w:rsidP="00CC50AA">
      <w:pPr>
        <w:pStyle w:val="DefaultText2"/>
        <w:jc w:val="both"/>
        <w:rPr>
          <w:i/>
          <w:lang w:val="es-ES"/>
        </w:rPr>
      </w:pPr>
      <w:r>
        <w:rPr>
          <w:lang w:val="es-ES"/>
        </w:rPr>
        <w:t>13</w:t>
      </w:r>
      <w:r w:rsidR="00CC50AA">
        <w:rPr>
          <w:lang w:val="es-ES"/>
        </w:rPr>
        <w:t xml:space="preserve">.1. (1) </w:t>
      </w:r>
      <w:r w:rsidR="00B065E5">
        <w:rPr>
          <w:lang w:val="es-ES"/>
        </w:rPr>
        <w:t>Executantul</w:t>
      </w:r>
      <w:r w:rsidR="00CC50AA">
        <w:rPr>
          <w:lang w:val="es-ES"/>
        </w:rPr>
        <w:t xml:space="preserve"> are obligaţia de a începe lucrările în maxim 2 zile de la primirea ordinului în acest sens din partea Achizitorului.</w:t>
      </w:r>
    </w:p>
    <w:p w14:paraId="6E319426" w14:textId="77777777" w:rsidR="00CC50AA" w:rsidRDefault="00CC50AA" w:rsidP="00CC50AA">
      <w:pPr>
        <w:pStyle w:val="DefaultText2"/>
        <w:jc w:val="both"/>
        <w:rPr>
          <w:lang w:val="es-ES"/>
        </w:rPr>
      </w:pPr>
      <w:r>
        <w:rPr>
          <w:lang w:val="es-ES"/>
        </w:rPr>
        <w:t>1</w:t>
      </w:r>
      <w:r w:rsidR="004376DC">
        <w:rPr>
          <w:lang w:val="es-ES"/>
        </w:rPr>
        <w:t>3</w:t>
      </w:r>
      <w:r>
        <w:rPr>
          <w:lang w:val="es-ES"/>
        </w:rPr>
        <w:t>.2.</w:t>
      </w:r>
      <w:r>
        <w:rPr>
          <w:b/>
          <w:lang w:val="es-ES"/>
        </w:rPr>
        <w:t xml:space="preserve"> </w:t>
      </w:r>
      <w:r>
        <w:rPr>
          <w:lang w:val="es-ES"/>
        </w:rPr>
        <w:t>(1)</w:t>
      </w:r>
      <w:r>
        <w:rPr>
          <w:b/>
          <w:lang w:val="es-ES"/>
        </w:rPr>
        <w:t xml:space="preserve"> </w:t>
      </w:r>
      <w:r>
        <w:rPr>
          <w:lang w:val="es-ES"/>
        </w:rPr>
        <w:t>Lucrările trebuie să se deruleze conform graficului general de execuţie şi să fie terminate la data stabilită. Datele intermediare, prevăzute în graficele de execuţie, se consideră date contractuale.</w:t>
      </w:r>
    </w:p>
    <w:p w14:paraId="7F0D770D" w14:textId="77777777" w:rsidR="00CC50AA" w:rsidRDefault="00CC50AA" w:rsidP="00CC50AA">
      <w:pPr>
        <w:pStyle w:val="DefaultText2"/>
        <w:jc w:val="both"/>
        <w:rPr>
          <w:b/>
          <w:lang w:val="es-ES"/>
        </w:rPr>
      </w:pPr>
      <w:r>
        <w:rPr>
          <w:lang w:val="es-ES"/>
        </w:rPr>
        <w:t xml:space="preserve"> (2) </w:t>
      </w:r>
      <w:r w:rsidR="00DF6AF5">
        <w:rPr>
          <w:lang w:val="es-ES"/>
        </w:rPr>
        <w:t>Executantul</w:t>
      </w:r>
      <w:r>
        <w:rPr>
          <w:lang w:val="es-ES"/>
        </w:rPr>
        <w:t xml:space="preserve">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w:t>
      </w:r>
      <w:r w:rsidR="00DF6AF5">
        <w:rPr>
          <w:lang w:val="es-ES"/>
        </w:rPr>
        <w:t>Executantul</w:t>
      </w:r>
      <w:r>
        <w:rPr>
          <w:lang w:val="es-ES"/>
        </w:rPr>
        <w:t xml:space="preserve"> va prezenta un grafic revizuit, în vederea terminării lucrărilor la data prevăzută în contract. Graficul revizuit nu îl va scuti pe </w:t>
      </w:r>
      <w:r w:rsidR="00DF6AF5">
        <w:rPr>
          <w:lang w:val="es-ES"/>
        </w:rPr>
        <w:t>Executant</w:t>
      </w:r>
      <w:r>
        <w:rPr>
          <w:lang w:val="es-ES"/>
        </w:rPr>
        <w:t xml:space="preserve"> de nici una dintre îndatoririle asumate prin contract.</w:t>
      </w:r>
    </w:p>
    <w:p w14:paraId="429D3AAA" w14:textId="77777777" w:rsidR="00CC50AA" w:rsidRDefault="00CC50AA" w:rsidP="00CC50AA">
      <w:pPr>
        <w:pStyle w:val="DefaultText2"/>
        <w:jc w:val="both"/>
        <w:rPr>
          <w:b/>
          <w:lang w:val="es-ES"/>
        </w:rPr>
      </w:pPr>
      <w:r>
        <w:rPr>
          <w:lang w:val="es-ES"/>
        </w:rPr>
        <w:t xml:space="preserve">(3) În cazul în care </w:t>
      </w:r>
      <w:r w:rsidR="00DF6AF5">
        <w:rPr>
          <w:lang w:val="es-ES"/>
        </w:rPr>
        <w:t>Executantul</w:t>
      </w:r>
      <w:r>
        <w:rPr>
          <w:lang w:val="es-ES"/>
        </w:rPr>
        <w:t xml:space="preserve"> întârzie începerea lucrărilor, terminarea pregătirilor sau dacă nu îşi îndeplineşte îndatoririle prevăzute la clauza 10.1, alin. (2), Achizitorul este îndreptăţit să-i fixeze </w:t>
      </w:r>
      <w:r w:rsidR="00DF6AF5">
        <w:rPr>
          <w:lang w:val="es-ES"/>
        </w:rPr>
        <w:t>Executantului</w:t>
      </w:r>
      <w:r>
        <w:rPr>
          <w:lang w:val="es-ES"/>
        </w:rPr>
        <w:t xml:space="preserve"> un termen până la care activitatea să intre în normal şi să îl avertizeze că, în cazul neconformării, la expirarea termenului stabilit îi va rezilia contractul.</w:t>
      </w:r>
    </w:p>
    <w:p w14:paraId="24E058DC" w14:textId="77777777" w:rsidR="00CC50AA" w:rsidRDefault="00CC50AA" w:rsidP="00CC50AA">
      <w:pPr>
        <w:pStyle w:val="DefaultText2"/>
        <w:jc w:val="both"/>
        <w:rPr>
          <w:lang w:val="es-ES"/>
        </w:rPr>
      </w:pPr>
      <w:r>
        <w:rPr>
          <w:lang w:val="es-ES"/>
        </w:rPr>
        <w:t>1</w:t>
      </w:r>
      <w:r w:rsidR="004376DC">
        <w:rPr>
          <w:lang w:val="es-ES"/>
        </w:rPr>
        <w:t>3</w:t>
      </w:r>
      <w:r>
        <w:rPr>
          <w:lang w:val="es-ES"/>
        </w:rPr>
        <w:t xml:space="preserve">.3.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w:t>
      </w:r>
      <w:r w:rsidR="00DF6AF5">
        <w:rPr>
          <w:lang w:val="es-ES"/>
        </w:rPr>
        <w:t>Executantului</w:t>
      </w:r>
      <w:r>
        <w:rPr>
          <w:lang w:val="es-ES"/>
        </w:rPr>
        <w:t xml:space="preserve"> şi dirigintele de şantier sau, dacă este cazul, altă persoană fizică sau juridică atestată potrivit legii, din partea Achizitorului.</w:t>
      </w:r>
    </w:p>
    <w:p w14:paraId="4DBDC63D" w14:textId="77777777" w:rsidR="00CC50AA" w:rsidRDefault="00CC50AA" w:rsidP="00CC50AA">
      <w:pPr>
        <w:pStyle w:val="DefaultText2"/>
        <w:jc w:val="both"/>
        <w:rPr>
          <w:lang w:val="es-ES"/>
        </w:rPr>
      </w:pPr>
      <w:r>
        <w:rPr>
          <w:lang w:val="es-ES"/>
        </w:rPr>
        <w:t xml:space="preserve">(2) </w:t>
      </w:r>
      <w:r w:rsidR="00DF6AF5">
        <w:rPr>
          <w:lang w:val="es-ES"/>
        </w:rPr>
        <w:t xml:space="preserve">Executantul </w:t>
      </w:r>
      <w:r>
        <w:rPr>
          <w:lang w:val="es-ES"/>
        </w:rPr>
        <w:t xml:space="preserve">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046AF598" w14:textId="77777777" w:rsidR="00CC50AA" w:rsidRDefault="00CC50AA" w:rsidP="00CC50AA">
      <w:pPr>
        <w:pStyle w:val="DefaultText2"/>
        <w:jc w:val="both"/>
        <w:rPr>
          <w:i/>
          <w:color w:val="FF0000"/>
          <w:lang w:val="es-ES"/>
        </w:rPr>
      </w:pPr>
      <w:r>
        <w:rPr>
          <w:lang w:val="es-ES"/>
        </w:rPr>
        <w:t>1</w:t>
      </w:r>
      <w:r w:rsidR="004376DC">
        <w:rPr>
          <w:lang w:val="es-ES"/>
        </w:rPr>
        <w:t>3</w:t>
      </w:r>
      <w:r>
        <w:rPr>
          <w:lang w:val="es-ES"/>
        </w:rPr>
        <w:t xml:space="preserve">.4.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r>
        <w:rPr>
          <w:i/>
          <w:color w:val="FF0000"/>
          <w:lang w:val="es-ES"/>
        </w:rPr>
        <w:t xml:space="preserve"> </w:t>
      </w:r>
    </w:p>
    <w:p w14:paraId="165C7D1F" w14:textId="77777777" w:rsidR="00CC50AA" w:rsidRDefault="00CC50AA" w:rsidP="00CC50AA">
      <w:pPr>
        <w:pStyle w:val="DefaultText2"/>
        <w:jc w:val="both"/>
        <w:rPr>
          <w:lang w:val="es-ES"/>
        </w:rPr>
      </w:pPr>
      <w:r>
        <w:rPr>
          <w:lang w:val="es-ES"/>
        </w:rPr>
        <w:lastRenderedPageBreak/>
        <w:t xml:space="preserve">(2) </w:t>
      </w:r>
      <w:r w:rsidR="00DF6AF5">
        <w:rPr>
          <w:lang w:val="es-ES"/>
        </w:rPr>
        <w:t>Executantul</w:t>
      </w:r>
      <w:r>
        <w:rPr>
          <w:lang w:val="es-ES"/>
        </w:rPr>
        <w:t xml:space="preserve"> are obligaţia de a asigura instrumentele, utilajele şi materialele necesare pentru verificarea, măsurarea şi testarea lucrărilor. Costul probelor şi încercărilor, inclusiv manopera aferentă acestora, revin Antreprenorului general.</w:t>
      </w:r>
    </w:p>
    <w:p w14:paraId="7538CAE0" w14:textId="77777777" w:rsidR="00CC50AA" w:rsidRDefault="00CC50AA" w:rsidP="00CC50AA">
      <w:pPr>
        <w:pStyle w:val="DefaultText2"/>
        <w:jc w:val="both"/>
        <w:rPr>
          <w:lang w:val="es-ES"/>
        </w:rPr>
      </w:pPr>
      <w:r>
        <w:rPr>
          <w:lang w:val="es-ES"/>
        </w:rPr>
        <w:t xml:space="preserve">(3) Probele neprevăzute şi comandate de Achizitor pentru verificarea unor lucrări sau materiale puse în operă vor fi suportate de </w:t>
      </w:r>
      <w:r w:rsidR="00DF6AF5">
        <w:rPr>
          <w:lang w:val="es-ES"/>
        </w:rPr>
        <w:t>Executant</w:t>
      </w:r>
      <w:r>
        <w:rPr>
          <w:lang w:val="es-ES"/>
        </w:rPr>
        <w:t xml:space="preserve"> dacă se dovedeşte că materialele nu sunt corespunzătoare calitativ sau că manopera nu este în conformitate cu prevederile contractului.</w:t>
      </w:r>
    </w:p>
    <w:p w14:paraId="1ECBF18E" w14:textId="77777777" w:rsidR="00CC50AA" w:rsidRDefault="00CC50AA" w:rsidP="00CC50AA">
      <w:pPr>
        <w:pStyle w:val="DefaultText2"/>
        <w:jc w:val="both"/>
        <w:rPr>
          <w:lang w:val="es-ES"/>
        </w:rPr>
      </w:pPr>
      <w:r>
        <w:rPr>
          <w:lang w:val="es-ES"/>
        </w:rPr>
        <w:t>În caz contrar, Achizitorul va suporta aceste cheltuieli.</w:t>
      </w:r>
    </w:p>
    <w:p w14:paraId="10FEA9EF" w14:textId="77777777" w:rsidR="00CC50AA" w:rsidRDefault="00CC50AA" w:rsidP="00CC50AA">
      <w:pPr>
        <w:pStyle w:val="DefaultText2"/>
        <w:jc w:val="both"/>
        <w:rPr>
          <w:lang w:val="es-ES"/>
        </w:rPr>
      </w:pPr>
      <w:r>
        <w:rPr>
          <w:lang w:val="es-ES"/>
        </w:rPr>
        <w:t>1</w:t>
      </w:r>
      <w:r w:rsidR="004376DC">
        <w:rPr>
          <w:lang w:val="es-ES"/>
        </w:rPr>
        <w:t>3</w:t>
      </w:r>
      <w:r>
        <w:rPr>
          <w:lang w:val="es-ES"/>
        </w:rPr>
        <w:t xml:space="preserve">.5. (1) </w:t>
      </w:r>
      <w:r w:rsidR="00DF6AF5">
        <w:rPr>
          <w:lang w:val="es-ES"/>
        </w:rPr>
        <w:t>Executantul</w:t>
      </w:r>
      <w:r>
        <w:rPr>
          <w:lang w:val="es-ES"/>
        </w:rPr>
        <w:t xml:space="preserve"> are obligaţia de a nu acoperi lucrările care devin ascunse, fără aprobarea Achizitorului.</w:t>
      </w:r>
    </w:p>
    <w:p w14:paraId="14C9E508" w14:textId="77777777" w:rsidR="00CC50AA" w:rsidRDefault="00CC50AA" w:rsidP="00CC50AA">
      <w:pPr>
        <w:pStyle w:val="DefaultText2"/>
        <w:jc w:val="both"/>
        <w:rPr>
          <w:lang w:val="es-ES"/>
        </w:rPr>
      </w:pPr>
      <w:r>
        <w:rPr>
          <w:lang w:val="es-ES"/>
        </w:rPr>
        <w:t xml:space="preserve">(2) </w:t>
      </w:r>
      <w:r w:rsidR="00DF6AF5">
        <w:rPr>
          <w:lang w:val="es-ES"/>
        </w:rPr>
        <w:t>Executantul</w:t>
      </w:r>
      <w:r>
        <w:rPr>
          <w:lang w:val="es-ES"/>
        </w:rPr>
        <w:t xml:space="preserve"> are obligaţia de a notifica Achizitorului, ori de câte ori astfel de lucrări, inclusiv fundaţiile, sunt finalizate pentru a fi examinate şi măsurate.</w:t>
      </w:r>
    </w:p>
    <w:p w14:paraId="20642805" w14:textId="77777777" w:rsidR="00CC50AA" w:rsidRDefault="00CC50AA" w:rsidP="00CC50AA">
      <w:pPr>
        <w:pStyle w:val="DefaultText2"/>
        <w:jc w:val="both"/>
        <w:rPr>
          <w:lang w:val="es-ES"/>
        </w:rPr>
      </w:pPr>
      <w:r>
        <w:rPr>
          <w:lang w:val="es-ES"/>
        </w:rPr>
        <w:t xml:space="preserve">(3) </w:t>
      </w:r>
      <w:r w:rsidR="00DF6AF5">
        <w:rPr>
          <w:lang w:val="es-ES"/>
        </w:rPr>
        <w:t xml:space="preserve">Executantul </w:t>
      </w:r>
      <w:r>
        <w:rPr>
          <w:lang w:val="es-ES"/>
        </w:rPr>
        <w:t>are obligaţia de a dezveli orice parte sau părţi de lucrare, la dispoziţia Achizitorului, şi de a reface această parte sau părţi de lucrare, dacă este cazul.</w:t>
      </w:r>
    </w:p>
    <w:p w14:paraId="3D5FFF90" w14:textId="77777777" w:rsidR="008A1A5B" w:rsidRPr="00981CDD" w:rsidRDefault="00CC50AA" w:rsidP="00CC50AA">
      <w:pPr>
        <w:pStyle w:val="DefaultText2"/>
        <w:jc w:val="both"/>
        <w:rPr>
          <w:lang w:val="es-ES"/>
        </w:rPr>
      </w:pPr>
      <w:r>
        <w:rPr>
          <w:lang w:val="es-ES"/>
        </w:rPr>
        <w:t xml:space="preserve">(4) În cazul în care se constată că lucrările sunt de calitate corespunzătoare şi au fost executate conform documentaţiei de execuţie, atunci cheltuielile privind dezvelirea şi refacerea vor fi suportate de către Achizitor, iar în caz contrar, de către </w:t>
      </w:r>
      <w:r w:rsidR="00DF6AF5">
        <w:rPr>
          <w:lang w:val="es-ES"/>
        </w:rPr>
        <w:t>Executant</w:t>
      </w:r>
      <w:r>
        <w:rPr>
          <w:lang w:val="es-ES"/>
        </w:rPr>
        <w:t>.</w:t>
      </w:r>
    </w:p>
    <w:p w14:paraId="26DC168C" w14:textId="77777777" w:rsidR="00DF6AF5" w:rsidRDefault="00DF6AF5" w:rsidP="00CC50AA">
      <w:pPr>
        <w:pStyle w:val="DefaultText2"/>
        <w:jc w:val="both"/>
        <w:rPr>
          <w:b/>
          <w:u w:val="single"/>
          <w:lang w:val="es-ES"/>
        </w:rPr>
      </w:pPr>
    </w:p>
    <w:p w14:paraId="6459CD87" w14:textId="77777777" w:rsidR="00CC50AA" w:rsidRDefault="00CC50AA" w:rsidP="00CC50AA">
      <w:pPr>
        <w:pStyle w:val="DefaultText2"/>
        <w:jc w:val="both"/>
        <w:rPr>
          <w:lang w:val="es-ES"/>
        </w:rPr>
      </w:pPr>
      <w:r>
        <w:rPr>
          <w:b/>
          <w:u w:val="single"/>
          <w:lang w:val="es-ES"/>
        </w:rPr>
        <w:t>Art. 1</w:t>
      </w:r>
      <w:r w:rsidR="004376DC">
        <w:rPr>
          <w:b/>
          <w:u w:val="single"/>
          <w:lang w:val="es-ES"/>
        </w:rPr>
        <w:t>4</w:t>
      </w:r>
      <w:r>
        <w:rPr>
          <w:b/>
          <w:u w:val="single"/>
          <w:lang w:val="es-ES"/>
        </w:rPr>
        <w:t>.</w:t>
      </w:r>
      <w:r>
        <w:rPr>
          <w:b/>
          <w:lang w:val="es-ES"/>
        </w:rPr>
        <w:t xml:space="preserve"> Întârzierea şi sistarea lucrărilor</w:t>
      </w:r>
    </w:p>
    <w:p w14:paraId="642E979F" w14:textId="77777777" w:rsidR="00CC50AA" w:rsidRDefault="00CC50AA" w:rsidP="00CC50AA">
      <w:pPr>
        <w:pStyle w:val="DefaultText2"/>
        <w:jc w:val="both"/>
        <w:rPr>
          <w:lang w:val="es-ES"/>
        </w:rPr>
      </w:pPr>
      <w:r>
        <w:rPr>
          <w:lang w:val="es-ES"/>
        </w:rPr>
        <w:t>1</w:t>
      </w:r>
      <w:r w:rsidR="004376DC">
        <w:rPr>
          <w:lang w:val="es-ES"/>
        </w:rPr>
        <w:t>4</w:t>
      </w:r>
      <w:r>
        <w:rPr>
          <w:lang w:val="es-ES"/>
        </w:rPr>
        <w:t xml:space="preserve">.1. În cazul în care: </w:t>
      </w:r>
    </w:p>
    <w:p w14:paraId="6A7B97F5" w14:textId="77777777" w:rsidR="00CC50AA" w:rsidRDefault="00CC50AA" w:rsidP="00CC50AA">
      <w:pPr>
        <w:pStyle w:val="DefaultText2"/>
        <w:numPr>
          <w:ilvl w:val="7"/>
          <w:numId w:val="8"/>
        </w:numPr>
        <w:ind w:left="1134" w:hanging="283"/>
        <w:jc w:val="both"/>
        <w:rPr>
          <w:lang w:val="es-ES"/>
        </w:rPr>
      </w:pPr>
      <w:r>
        <w:rPr>
          <w:lang w:val="es-ES"/>
        </w:rPr>
        <w:t>volumul sau natura lucrărilor neprevăzute; sau</w:t>
      </w:r>
    </w:p>
    <w:p w14:paraId="2281931C" w14:textId="77777777" w:rsidR="00CC50AA" w:rsidRDefault="00CC50AA" w:rsidP="00CC50AA">
      <w:pPr>
        <w:pStyle w:val="DefaultText2"/>
        <w:numPr>
          <w:ilvl w:val="7"/>
          <w:numId w:val="8"/>
        </w:numPr>
        <w:ind w:left="1134" w:hanging="283"/>
        <w:jc w:val="both"/>
        <w:rPr>
          <w:lang w:val="es-ES"/>
        </w:rPr>
      </w:pPr>
      <w:r>
        <w:rPr>
          <w:lang w:val="fr-FR"/>
        </w:rPr>
        <w:t>condiţiile climaterice excepţional de nefavorabile; sau</w:t>
      </w:r>
    </w:p>
    <w:p w14:paraId="5FF54B5F" w14:textId="77777777" w:rsidR="00CC50AA" w:rsidRDefault="00CC50AA" w:rsidP="00CC50AA">
      <w:pPr>
        <w:pStyle w:val="DefaultText2"/>
        <w:numPr>
          <w:ilvl w:val="7"/>
          <w:numId w:val="8"/>
        </w:numPr>
        <w:ind w:left="1134" w:hanging="283"/>
        <w:jc w:val="both"/>
        <w:rPr>
          <w:lang w:val="es-ES"/>
        </w:rPr>
      </w:pPr>
      <w:r>
        <w:rPr>
          <w:lang w:val="es-ES"/>
        </w:rPr>
        <w:t xml:space="preserve">oricare alt motiv de întârziere care nu se datorează </w:t>
      </w:r>
      <w:r w:rsidR="00DF6AF5">
        <w:rPr>
          <w:lang w:val="es-ES"/>
        </w:rPr>
        <w:t>Executantului</w:t>
      </w:r>
      <w:r>
        <w:rPr>
          <w:lang w:val="es-ES"/>
        </w:rPr>
        <w:t xml:space="preserve"> şi nu a survenit prin încălcarea contractului de către acesta îndreptăţesc Antreprenorul general de a solicita prelungirea termenului de execuţie a lucrărilor sau a oricărei părţi a acestora, atunci, prin consultare, părţile vor stabili, prin act adiţional:</w:t>
      </w:r>
    </w:p>
    <w:p w14:paraId="6059702C" w14:textId="77777777" w:rsidR="00CC50AA" w:rsidRDefault="00CC50AA" w:rsidP="00CC50AA">
      <w:pPr>
        <w:pStyle w:val="DefaultText2"/>
        <w:numPr>
          <w:ilvl w:val="8"/>
          <w:numId w:val="9"/>
        </w:numPr>
        <w:tabs>
          <w:tab w:val="left" w:pos="1843"/>
        </w:tabs>
        <w:ind w:left="1843" w:hanging="283"/>
        <w:jc w:val="both"/>
      </w:pPr>
      <w:r>
        <w:t xml:space="preserve">orice modificare a duratei de execuţie la care </w:t>
      </w:r>
      <w:r w:rsidR="00DF6AF5">
        <w:rPr>
          <w:lang w:val="es-ES"/>
        </w:rPr>
        <w:t>Executantul</w:t>
      </w:r>
      <w:r w:rsidR="00DF6AF5">
        <w:t xml:space="preserve"> </w:t>
      </w:r>
      <w:r>
        <w:t>are dreptul;</w:t>
      </w:r>
    </w:p>
    <w:p w14:paraId="62314111" w14:textId="77777777" w:rsidR="00CC50AA" w:rsidRDefault="00CC50AA" w:rsidP="00CC50AA">
      <w:pPr>
        <w:pStyle w:val="DefaultText2"/>
        <w:numPr>
          <w:ilvl w:val="8"/>
          <w:numId w:val="9"/>
        </w:numPr>
        <w:tabs>
          <w:tab w:val="left" w:pos="1843"/>
        </w:tabs>
        <w:ind w:left="1843" w:hanging="283"/>
        <w:jc w:val="both"/>
        <w:rPr>
          <w:lang w:val="it-IT"/>
        </w:rPr>
      </w:pPr>
      <w:r>
        <w:rPr>
          <w:lang w:val="it-IT"/>
        </w:rPr>
        <w:t xml:space="preserve">totalul cheltuielilor suplimentare, care se va adăuga la preţul contractului.    </w:t>
      </w:r>
    </w:p>
    <w:p w14:paraId="169A1766" w14:textId="77777777" w:rsidR="00CC50AA" w:rsidRDefault="00CC50AA" w:rsidP="00CC50AA">
      <w:pPr>
        <w:pStyle w:val="DefaultText2"/>
        <w:jc w:val="both"/>
        <w:rPr>
          <w:b/>
          <w:lang w:val="es-ES"/>
        </w:rPr>
      </w:pPr>
    </w:p>
    <w:p w14:paraId="30805EF3" w14:textId="77777777" w:rsidR="00CC50AA" w:rsidRDefault="00BF2E7A" w:rsidP="00CC50AA">
      <w:pPr>
        <w:pStyle w:val="DefaultText2"/>
        <w:jc w:val="both"/>
        <w:rPr>
          <w:b/>
          <w:lang w:val="es-ES"/>
        </w:rPr>
      </w:pPr>
      <w:r>
        <w:rPr>
          <w:b/>
          <w:u w:val="single"/>
          <w:lang w:val="es-ES"/>
        </w:rPr>
        <w:t>A</w:t>
      </w:r>
      <w:r w:rsidR="00CC50AA">
        <w:rPr>
          <w:b/>
          <w:u w:val="single"/>
          <w:lang w:val="es-ES"/>
        </w:rPr>
        <w:t>rt. 1</w:t>
      </w:r>
      <w:r w:rsidR="004376DC">
        <w:rPr>
          <w:b/>
          <w:u w:val="single"/>
          <w:lang w:val="es-ES"/>
        </w:rPr>
        <w:t>5</w:t>
      </w:r>
      <w:r w:rsidR="00CC50AA">
        <w:rPr>
          <w:b/>
          <w:u w:val="single"/>
          <w:lang w:val="es-ES"/>
        </w:rPr>
        <w:t>.</w:t>
      </w:r>
      <w:r w:rsidR="00CC50AA">
        <w:rPr>
          <w:b/>
          <w:lang w:val="es-ES"/>
        </w:rPr>
        <w:t xml:space="preserve"> Finalizarea lucrărilor</w:t>
      </w:r>
    </w:p>
    <w:p w14:paraId="47C76146" w14:textId="77777777" w:rsidR="00CC50AA" w:rsidRDefault="00CC50AA" w:rsidP="00CC50AA">
      <w:pPr>
        <w:pStyle w:val="DefaultText2"/>
        <w:jc w:val="both"/>
        <w:rPr>
          <w:b/>
          <w:lang w:val="es-ES"/>
        </w:rPr>
      </w:pPr>
      <w:r>
        <w:rPr>
          <w:lang w:val="es-ES"/>
        </w:rPr>
        <w:t>1</w:t>
      </w:r>
      <w:r w:rsidR="004376DC">
        <w:rPr>
          <w:lang w:val="es-ES"/>
        </w:rPr>
        <w:t>5</w:t>
      </w:r>
      <w:r>
        <w:rPr>
          <w:lang w:val="es-ES"/>
        </w:rPr>
        <w:t>.1. Ansamblul lucrărilor prevăzute a se finaliza într-un termen stabilit prin graficul de execuţie, trebuie finalizat(ă) în termenul convenit, termen care se calculează de la data începerii lucrărilor.</w:t>
      </w:r>
    </w:p>
    <w:p w14:paraId="46EBA1D5" w14:textId="77777777" w:rsidR="00CC50AA" w:rsidRDefault="00CC50AA" w:rsidP="00CC50AA">
      <w:pPr>
        <w:pStyle w:val="DefaultText2"/>
        <w:jc w:val="both"/>
        <w:rPr>
          <w:lang w:val="es-ES"/>
        </w:rPr>
      </w:pPr>
      <w:r>
        <w:rPr>
          <w:lang w:val="es-ES"/>
        </w:rPr>
        <w:t>1</w:t>
      </w:r>
      <w:r w:rsidR="004376DC">
        <w:rPr>
          <w:lang w:val="es-ES"/>
        </w:rPr>
        <w:t>5</w:t>
      </w:r>
      <w:r>
        <w:rPr>
          <w:lang w:val="es-ES"/>
        </w:rPr>
        <w:t xml:space="preserve">.2. (1) La finalizarea lucrărilor, inclusiv montajul echipamentului de transport a persoanelor cu handicap, </w:t>
      </w:r>
      <w:r w:rsidR="00DF6AF5">
        <w:rPr>
          <w:lang w:val="es-ES"/>
        </w:rPr>
        <w:t>Executantul</w:t>
      </w:r>
      <w:r>
        <w:rPr>
          <w:lang w:val="es-ES"/>
        </w:rPr>
        <w:t xml:space="preserve"> are obligaţia de a notifica, în scris, Achizitorului că sunt îndeplinite condiţiile de recepţie solicitând convocarea comisiei de recepţie.</w:t>
      </w:r>
    </w:p>
    <w:p w14:paraId="58AC3554" w14:textId="77777777" w:rsidR="00CC50AA" w:rsidRDefault="00CC50AA" w:rsidP="00CC50AA">
      <w:pPr>
        <w:pStyle w:val="DefaultText2"/>
        <w:jc w:val="both"/>
        <w:rPr>
          <w:lang w:val="es-ES"/>
        </w:rPr>
      </w:pPr>
      <w:r>
        <w:rPr>
          <w:lang w:val="es-ES"/>
        </w:rPr>
        <w:t xml:space="preserve">(2)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w:t>
      </w:r>
      <w:r w:rsidR="00DF6AF5">
        <w:rPr>
          <w:lang w:val="es-ES"/>
        </w:rPr>
        <w:t>Executantului</w:t>
      </w:r>
      <w:r>
        <w:rPr>
          <w:lang w:val="es-ES"/>
        </w:rPr>
        <w:t xml:space="preserve">, stabilindu-se şi termenele pentru remediere şi finalizare. După constatarea remedierii tuturor lipsurilor şi deficienţelor, la o nouă solicitare a </w:t>
      </w:r>
      <w:r w:rsidR="00DF6AF5">
        <w:rPr>
          <w:lang w:val="es-ES"/>
        </w:rPr>
        <w:t>Executantului</w:t>
      </w:r>
      <w:r>
        <w:rPr>
          <w:lang w:val="es-ES"/>
        </w:rPr>
        <w:t>, Achizitorul va convoca comisia de recepţie.</w:t>
      </w:r>
    </w:p>
    <w:p w14:paraId="6186C642" w14:textId="77777777" w:rsidR="00CC50AA" w:rsidRDefault="00CC50AA" w:rsidP="00CC50AA">
      <w:pPr>
        <w:pStyle w:val="DefaultText2"/>
        <w:jc w:val="both"/>
        <w:rPr>
          <w:lang w:val="es-ES"/>
        </w:rPr>
      </w:pPr>
      <w:r>
        <w:rPr>
          <w:lang w:val="es-ES"/>
        </w:rPr>
        <w:t>1</w:t>
      </w:r>
      <w:r w:rsidR="004376DC">
        <w:rPr>
          <w:lang w:val="es-ES"/>
        </w:rPr>
        <w:t>5</w:t>
      </w:r>
      <w:r>
        <w:rPr>
          <w:lang w:val="es-ES"/>
        </w:rPr>
        <w:t>.3. Comisia de recepţie are obligaţia de a constata stadiul îndeplinirii contractului prin corelarea prevederilor acestuia cu documentaţia de execuţie şi cu reglementările în vigoare. în funcţie de constatările facute, Achizitorul are dreptul de a aproba sau de a respinge recepţia.</w:t>
      </w:r>
    </w:p>
    <w:p w14:paraId="0A70BDA7" w14:textId="77777777" w:rsidR="00CC50AA" w:rsidRDefault="00CC50AA" w:rsidP="00CC50AA">
      <w:pPr>
        <w:pStyle w:val="DefaultText2"/>
        <w:jc w:val="both"/>
        <w:rPr>
          <w:b/>
          <w:lang w:val="es-ES"/>
        </w:rPr>
      </w:pPr>
    </w:p>
    <w:p w14:paraId="222863D2" w14:textId="77777777" w:rsidR="00CC50AA" w:rsidRDefault="00CC50AA" w:rsidP="00CC50AA">
      <w:pPr>
        <w:pStyle w:val="DefaultText2"/>
        <w:jc w:val="both"/>
        <w:rPr>
          <w:b/>
          <w:lang w:val="es-ES"/>
        </w:rPr>
      </w:pPr>
      <w:r>
        <w:rPr>
          <w:b/>
          <w:u w:val="single"/>
          <w:lang w:val="es-ES"/>
        </w:rPr>
        <w:t>Art. 1</w:t>
      </w:r>
      <w:r w:rsidR="004376DC">
        <w:rPr>
          <w:b/>
          <w:u w:val="single"/>
          <w:lang w:val="es-ES"/>
        </w:rPr>
        <w:t>6</w:t>
      </w:r>
      <w:r>
        <w:rPr>
          <w:b/>
          <w:u w:val="single"/>
          <w:lang w:val="es-ES"/>
        </w:rPr>
        <w:t>.</w:t>
      </w:r>
      <w:r>
        <w:rPr>
          <w:b/>
          <w:lang w:val="es-ES"/>
        </w:rPr>
        <w:t xml:space="preserve"> Perioada de garanţie </w:t>
      </w:r>
    </w:p>
    <w:p w14:paraId="028A32F4" w14:textId="77777777" w:rsidR="00CC50AA" w:rsidRDefault="00CC50AA" w:rsidP="00CC50AA">
      <w:pPr>
        <w:pStyle w:val="DefaultText2"/>
        <w:jc w:val="both"/>
        <w:rPr>
          <w:lang w:val="es-ES"/>
        </w:rPr>
      </w:pPr>
      <w:r>
        <w:rPr>
          <w:lang w:val="es-ES"/>
        </w:rPr>
        <w:t>1</w:t>
      </w:r>
      <w:r w:rsidR="004376DC">
        <w:rPr>
          <w:lang w:val="es-ES"/>
        </w:rPr>
        <w:t>6</w:t>
      </w:r>
      <w:r>
        <w:rPr>
          <w:lang w:val="es-ES"/>
        </w:rPr>
        <w:t>.1. Perioada de garanţie acordată lucrărilor şi echipamentelor decurge de la data recepţiei la terminarea lucrărilor şi până la recepţia finală (</w:t>
      </w:r>
      <w:r w:rsidR="000D7220" w:rsidRPr="0050122A">
        <w:rPr>
          <w:b/>
          <w:bCs/>
          <w:lang w:val="es-ES"/>
        </w:rPr>
        <w:t>12</w:t>
      </w:r>
      <w:r>
        <w:rPr>
          <w:b/>
          <w:lang w:val="es-ES"/>
        </w:rPr>
        <w:t xml:space="preserve"> luni</w:t>
      </w:r>
      <w:r>
        <w:rPr>
          <w:lang w:val="es-ES"/>
        </w:rPr>
        <w:t>).</w:t>
      </w:r>
    </w:p>
    <w:p w14:paraId="0AD16EF2" w14:textId="77777777" w:rsidR="00CC50AA" w:rsidRDefault="00CC50AA" w:rsidP="00CC50AA">
      <w:pPr>
        <w:pStyle w:val="DefaultText1"/>
        <w:jc w:val="both"/>
        <w:rPr>
          <w:lang w:val="es-ES"/>
        </w:rPr>
      </w:pPr>
      <w:r>
        <w:rPr>
          <w:lang w:val="es-ES"/>
        </w:rPr>
        <w:t>1</w:t>
      </w:r>
      <w:r w:rsidR="004376DC">
        <w:rPr>
          <w:lang w:val="es-ES"/>
        </w:rPr>
        <w:t>6</w:t>
      </w:r>
      <w:r>
        <w:rPr>
          <w:lang w:val="es-ES"/>
        </w:rPr>
        <w:t xml:space="preserve">.2. (1) În perioada de garanţie, </w:t>
      </w:r>
      <w:r w:rsidR="00072068">
        <w:rPr>
          <w:lang w:val="es-ES"/>
        </w:rPr>
        <w:t xml:space="preserve">Executantul </w:t>
      </w:r>
      <w:r>
        <w:rPr>
          <w:lang w:val="es-ES"/>
        </w:rPr>
        <w:t>are obligaţia, în urma dispoziţiei date de Achizitor, de a executa toate lucrările de modificare, reconstrucţie şi remediere a viciilor, contracţiilor şi altor defecte a căror cauza este nerespectarea clauzelor contractuale.</w:t>
      </w:r>
    </w:p>
    <w:p w14:paraId="1F99E527" w14:textId="77777777" w:rsidR="00CC50AA" w:rsidRDefault="00CC50AA" w:rsidP="00CC50AA">
      <w:pPr>
        <w:pStyle w:val="DefaultText2"/>
        <w:jc w:val="both"/>
        <w:rPr>
          <w:lang w:val="es-ES"/>
        </w:rPr>
      </w:pPr>
      <w:r>
        <w:rPr>
          <w:lang w:val="es-ES"/>
        </w:rPr>
        <w:lastRenderedPageBreak/>
        <w:t xml:space="preserve">(2) </w:t>
      </w:r>
      <w:r w:rsidR="00072068">
        <w:rPr>
          <w:lang w:val="es-ES"/>
        </w:rPr>
        <w:t xml:space="preserve">Executantul </w:t>
      </w:r>
      <w:r>
        <w:rPr>
          <w:lang w:val="es-ES"/>
        </w:rPr>
        <w:t>are obligaţia de a executa toate activităţile prevăzute la alin.(1), pe cheltuiala proprie, în cazul în care ele sunt necesare datorită:</w:t>
      </w:r>
    </w:p>
    <w:p w14:paraId="6DF8CC38" w14:textId="77777777" w:rsidR="00CC50AA" w:rsidRDefault="00CC50AA" w:rsidP="00CC50AA">
      <w:pPr>
        <w:pStyle w:val="DefaultText2"/>
        <w:numPr>
          <w:ilvl w:val="0"/>
          <w:numId w:val="10"/>
        </w:numPr>
        <w:ind w:left="1134" w:hanging="283"/>
        <w:jc w:val="both"/>
        <w:rPr>
          <w:lang w:val="it-IT"/>
        </w:rPr>
      </w:pPr>
      <w:r>
        <w:rPr>
          <w:lang w:val="it-IT"/>
        </w:rPr>
        <w:t>utilizării de materiale, de instalaţii sau a unei manopere neconforme cu prevederile contractului; sau</w:t>
      </w:r>
    </w:p>
    <w:p w14:paraId="7CBF60BC" w14:textId="77777777" w:rsidR="00CC50AA" w:rsidRDefault="00CC50AA" w:rsidP="00CC50AA">
      <w:pPr>
        <w:pStyle w:val="DefaultText2"/>
        <w:numPr>
          <w:ilvl w:val="0"/>
          <w:numId w:val="10"/>
        </w:numPr>
        <w:ind w:left="1134" w:hanging="283"/>
        <w:jc w:val="both"/>
        <w:rPr>
          <w:lang w:val="fr-FR"/>
        </w:rPr>
      </w:pPr>
      <w:r>
        <w:rPr>
          <w:lang w:val="es-ES"/>
        </w:rPr>
        <w:t xml:space="preserve">unui viciu de concepţie, acolo unde </w:t>
      </w:r>
      <w:r w:rsidR="00072068">
        <w:rPr>
          <w:lang w:val="es-ES"/>
        </w:rPr>
        <w:t xml:space="preserve">Executantul </w:t>
      </w:r>
      <w:r>
        <w:rPr>
          <w:lang w:val="es-ES"/>
        </w:rPr>
        <w:t>este responsabil de proiectarea unei părţi a lucrărilor; sau</w:t>
      </w:r>
    </w:p>
    <w:p w14:paraId="54EF138B" w14:textId="77777777" w:rsidR="00CC50AA" w:rsidRDefault="00CC50AA" w:rsidP="00CC50AA">
      <w:pPr>
        <w:pStyle w:val="DefaultText2"/>
        <w:numPr>
          <w:ilvl w:val="0"/>
          <w:numId w:val="10"/>
        </w:numPr>
        <w:ind w:left="1134" w:hanging="283"/>
        <w:jc w:val="both"/>
        <w:rPr>
          <w:lang w:val="fr-FR"/>
        </w:rPr>
      </w:pPr>
      <w:r>
        <w:rPr>
          <w:lang w:val="fr-FR"/>
        </w:rPr>
        <w:t xml:space="preserve">neglijenţei sau neîndeplinirii de către </w:t>
      </w:r>
      <w:r w:rsidR="00072068">
        <w:rPr>
          <w:lang w:val="es-ES"/>
        </w:rPr>
        <w:t xml:space="preserve">Executant </w:t>
      </w:r>
      <w:r>
        <w:rPr>
          <w:lang w:val="fr-FR"/>
        </w:rPr>
        <w:t>a oricăreia dintre obligaţiile explicite sau implicite care îi revin în baza contractului.</w:t>
      </w:r>
    </w:p>
    <w:p w14:paraId="72CD9016" w14:textId="77777777" w:rsidR="00CC50AA" w:rsidRDefault="00CC50AA" w:rsidP="00CC50AA">
      <w:pPr>
        <w:pStyle w:val="DefaultText1"/>
        <w:jc w:val="both"/>
        <w:rPr>
          <w:lang w:val="es-ES"/>
        </w:rPr>
      </w:pPr>
      <w:r>
        <w:rPr>
          <w:lang w:val="es-ES"/>
        </w:rPr>
        <w:t xml:space="preserve">(3) În cazul în care defecţiunile nu se datorează </w:t>
      </w:r>
      <w:r w:rsidR="00072068">
        <w:rPr>
          <w:lang w:val="es-ES"/>
        </w:rPr>
        <w:t>Executantului</w:t>
      </w:r>
      <w:r>
        <w:rPr>
          <w:lang w:val="es-ES"/>
        </w:rPr>
        <w:t>, lucrările fiind executate de către acesta conform prevederilor contractului, costul remedierilor va fi evaluat şi plătit ca lucrări suplimentare.</w:t>
      </w:r>
    </w:p>
    <w:p w14:paraId="531D9EF7" w14:textId="77777777" w:rsidR="00072068" w:rsidRDefault="00072068" w:rsidP="00CC50AA">
      <w:pPr>
        <w:pStyle w:val="DefaultText1"/>
        <w:jc w:val="both"/>
        <w:rPr>
          <w:lang w:val="es-ES"/>
        </w:rPr>
      </w:pPr>
    </w:p>
    <w:p w14:paraId="3268570D" w14:textId="77777777" w:rsidR="00072068" w:rsidRDefault="00072068" w:rsidP="00CC50AA">
      <w:pPr>
        <w:pStyle w:val="DefaultText1"/>
        <w:jc w:val="both"/>
        <w:rPr>
          <w:lang w:val="es-ES"/>
        </w:rPr>
      </w:pPr>
    </w:p>
    <w:p w14:paraId="67E06816" w14:textId="77777777" w:rsidR="00CC50AA" w:rsidRDefault="00CC50AA" w:rsidP="00CC50AA">
      <w:pPr>
        <w:pStyle w:val="DefaultText2"/>
        <w:jc w:val="both"/>
        <w:rPr>
          <w:lang w:val="es-ES"/>
        </w:rPr>
      </w:pPr>
      <w:r>
        <w:rPr>
          <w:lang w:val="es-ES"/>
        </w:rPr>
        <w:t>1</w:t>
      </w:r>
      <w:r w:rsidR="004376DC">
        <w:rPr>
          <w:lang w:val="es-ES"/>
        </w:rPr>
        <w:t>6</w:t>
      </w:r>
      <w:r>
        <w:rPr>
          <w:lang w:val="es-ES"/>
        </w:rPr>
        <w:t>.3.</w:t>
      </w:r>
      <w:r>
        <w:rPr>
          <w:b/>
          <w:lang w:val="es-ES"/>
        </w:rPr>
        <w:t xml:space="preserve"> </w:t>
      </w:r>
      <w:r>
        <w:rPr>
          <w:lang w:val="es-ES"/>
        </w:rPr>
        <w:t xml:space="preserve">În cazul în care </w:t>
      </w:r>
      <w:r w:rsidR="00072068">
        <w:rPr>
          <w:lang w:val="es-ES"/>
        </w:rPr>
        <w:t xml:space="preserve">Executantul </w:t>
      </w:r>
      <w:r>
        <w:rPr>
          <w:lang w:val="es-ES"/>
        </w:rPr>
        <w:t>nu execută</w:t>
      </w:r>
      <w:r>
        <w:rPr>
          <w:b/>
          <w:lang w:val="es-ES"/>
        </w:rPr>
        <w:t xml:space="preserve"> </w:t>
      </w:r>
      <w:r>
        <w:rPr>
          <w:lang w:val="es-ES"/>
        </w:rPr>
        <w:t xml:space="preserve">lucrările prevăzute la clauza 17.2, alin. (1), Achizitorul este îndreptăţit să angajeze şi să plătească alte persoane care să le execute. Cheltuielile aferente acestor lucrări vor fi recuperate de către Achizitor de la </w:t>
      </w:r>
      <w:r w:rsidR="00072068">
        <w:rPr>
          <w:lang w:val="es-ES"/>
        </w:rPr>
        <w:t xml:space="preserve">Executant </w:t>
      </w:r>
      <w:r>
        <w:rPr>
          <w:lang w:val="es-ES"/>
        </w:rPr>
        <w:t>sau reţinute din sumele cuvenite acestuia.</w:t>
      </w:r>
    </w:p>
    <w:p w14:paraId="2705F015" w14:textId="77777777" w:rsidR="003F28DA" w:rsidRDefault="003F28DA" w:rsidP="00CC50AA">
      <w:pPr>
        <w:pStyle w:val="DefaultText2"/>
        <w:jc w:val="both"/>
        <w:rPr>
          <w:lang w:val="es-ES"/>
        </w:rPr>
      </w:pPr>
    </w:p>
    <w:p w14:paraId="29D8122C" w14:textId="77777777" w:rsidR="00CC50AA" w:rsidRDefault="00CC50AA" w:rsidP="00CC50AA">
      <w:pPr>
        <w:pStyle w:val="DefaultText2"/>
        <w:jc w:val="both"/>
        <w:rPr>
          <w:b/>
          <w:lang w:val="es-ES"/>
        </w:rPr>
      </w:pPr>
    </w:p>
    <w:p w14:paraId="613DF2D5" w14:textId="77777777" w:rsidR="00CC50AA" w:rsidRDefault="00CC50AA" w:rsidP="00CC50AA">
      <w:pPr>
        <w:pStyle w:val="DefaultText2"/>
        <w:jc w:val="both"/>
        <w:rPr>
          <w:b/>
          <w:lang w:val="es-ES"/>
        </w:rPr>
      </w:pPr>
      <w:r>
        <w:rPr>
          <w:b/>
          <w:u w:val="single"/>
          <w:lang w:val="es-ES"/>
        </w:rPr>
        <w:t>Art. 1</w:t>
      </w:r>
      <w:r w:rsidR="004376DC">
        <w:rPr>
          <w:b/>
          <w:u w:val="single"/>
          <w:lang w:val="es-ES"/>
        </w:rPr>
        <w:t>7</w:t>
      </w:r>
      <w:r>
        <w:rPr>
          <w:b/>
          <w:u w:val="single"/>
          <w:lang w:val="es-ES"/>
        </w:rPr>
        <w:t>.</w:t>
      </w:r>
      <w:r>
        <w:rPr>
          <w:b/>
          <w:lang w:val="es-ES"/>
        </w:rPr>
        <w:t xml:space="preserve"> Modalităţi de plată</w:t>
      </w:r>
    </w:p>
    <w:p w14:paraId="2099AED8" w14:textId="77777777" w:rsidR="00CC50AA" w:rsidRDefault="00CC50AA" w:rsidP="00CC50AA">
      <w:pPr>
        <w:pStyle w:val="DefaultText"/>
        <w:jc w:val="both"/>
        <w:rPr>
          <w:lang w:val="es-ES"/>
        </w:rPr>
      </w:pPr>
      <w:r>
        <w:rPr>
          <w:lang w:val="es-ES"/>
        </w:rPr>
        <w:t>1</w:t>
      </w:r>
      <w:r w:rsidR="004376DC">
        <w:rPr>
          <w:lang w:val="es-ES"/>
        </w:rPr>
        <w:t>7</w:t>
      </w:r>
      <w:r>
        <w:rPr>
          <w:lang w:val="es-ES"/>
        </w:rPr>
        <w:t xml:space="preserve">.1. Achizitorul are obligaţia de a efectua plata către </w:t>
      </w:r>
      <w:r w:rsidR="00072068">
        <w:rPr>
          <w:lang w:val="es-ES"/>
        </w:rPr>
        <w:t xml:space="preserve">Executant </w:t>
      </w:r>
      <w:r>
        <w:rPr>
          <w:lang w:val="es-ES"/>
        </w:rPr>
        <w:t xml:space="preserve">în </w:t>
      </w:r>
      <w:r>
        <w:rPr>
          <w:color w:val="000000"/>
          <w:lang w:val="es-ES"/>
        </w:rPr>
        <w:t>termen de 30</w:t>
      </w:r>
      <w:r>
        <w:rPr>
          <w:color w:val="800080"/>
          <w:lang w:val="es-ES"/>
        </w:rPr>
        <w:t xml:space="preserve"> </w:t>
      </w:r>
      <w:r>
        <w:rPr>
          <w:color w:val="000000"/>
          <w:lang w:val="es-ES"/>
        </w:rPr>
        <w:t xml:space="preserve">zile </w:t>
      </w:r>
      <w:r>
        <w:rPr>
          <w:lang w:val="es-ES"/>
        </w:rPr>
        <w:t xml:space="preserve">de la primirea facturii de la acesta. Facturile se vor emite numai după verificarea şi acceptarea situaţiilor de plată. </w:t>
      </w:r>
    </w:p>
    <w:p w14:paraId="42D569AA" w14:textId="77777777" w:rsidR="00CC50AA" w:rsidRDefault="00CC50AA" w:rsidP="00CC50AA">
      <w:pPr>
        <w:pStyle w:val="DefaultText"/>
        <w:jc w:val="both"/>
        <w:rPr>
          <w:lang w:val="es-ES"/>
        </w:rPr>
      </w:pPr>
      <w:r>
        <w:rPr>
          <w:lang w:val="es-ES"/>
        </w:rPr>
        <w:t>1</w:t>
      </w:r>
      <w:r w:rsidR="004376DC">
        <w:rPr>
          <w:lang w:val="es-ES"/>
        </w:rPr>
        <w:t>7</w:t>
      </w:r>
      <w:r>
        <w:rPr>
          <w:lang w:val="es-ES"/>
        </w:rPr>
        <w:t xml:space="preserve">.2. Dacă Achizitorul nu onorează facturile </w:t>
      </w:r>
      <w:r>
        <w:rPr>
          <w:color w:val="000000"/>
          <w:lang w:val="es-ES"/>
        </w:rPr>
        <w:t>în termen de 90 zile</w:t>
      </w:r>
      <w:r>
        <w:rPr>
          <w:lang w:val="es-ES"/>
        </w:rPr>
        <w:t xml:space="preserve"> de la expirarea perioadei de la pct. 1</w:t>
      </w:r>
      <w:r w:rsidR="00843A9C">
        <w:rPr>
          <w:lang w:val="es-ES"/>
        </w:rPr>
        <w:t>7</w:t>
      </w:r>
      <w:r>
        <w:rPr>
          <w:lang w:val="es-ES"/>
        </w:rPr>
        <w:t xml:space="preserve">.1., atunci </w:t>
      </w:r>
      <w:r w:rsidR="00072068">
        <w:rPr>
          <w:lang w:val="es-ES"/>
        </w:rPr>
        <w:t xml:space="preserve">Executantul </w:t>
      </w:r>
      <w:r>
        <w:rPr>
          <w:lang w:val="es-ES"/>
        </w:rPr>
        <w:t xml:space="preserve">are dreptul de a diminua ritmul execuţiei, cu obligaţia de a comunica, în prealabil, Achizitorului acest fapt. Diminuarea ritmului de execuţie nu poate scădea sub procentul de 50% din valoarea graficului de execuţie aferentă lunii respective. Imediat ce Achizitorul îşi onorează restanţa, </w:t>
      </w:r>
      <w:r w:rsidR="00072068">
        <w:rPr>
          <w:lang w:val="es-ES"/>
        </w:rPr>
        <w:t xml:space="preserve">Executantul </w:t>
      </w:r>
      <w:r>
        <w:rPr>
          <w:lang w:val="es-ES"/>
        </w:rPr>
        <w:t xml:space="preserve">va relua executarea lucrărilor în cel mai scurt timp posibil şi va revizui garficul de execuţie în aşa fel încât să nu se depăşească termenul prevăzut la clauza 7.2.. </w:t>
      </w:r>
    </w:p>
    <w:p w14:paraId="10436664" w14:textId="77777777" w:rsidR="00CC50AA" w:rsidRDefault="004376DC" w:rsidP="00CC50AA">
      <w:pPr>
        <w:pStyle w:val="DefaultText"/>
        <w:jc w:val="both"/>
        <w:rPr>
          <w:lang w:val="es-ES"/>
        </w:rPr>
      </w:pPr>
      <w:r>
        <w:rPr>
          <w:lang w:val="es-ES"/>
        </w:rPr>
        <w:t>17</w:t>
      </w:r>
      <w:r w:rsidR="00CC50AA">
        <w:rPr>
          <w:lang w:val="es-ES"/>
        </w:rPr>
        <w:t xml:space="preserve">.3. (1) Achizitorul </w:t>
      </w:r>
      <w:r w:rsidR="00B065E5">
        <w:rPr>
          <w:lang w:val="es-ES"/>
        </w:rPr>
        <w:t>acorda</w:t>
      </w:r>
      <w:r w:rsidR="00CC50AA">
        <w:rPr>
          <w:lang w:val="es-ES"/>
        </w:rPr>
        <w:t xml:space="preserve"> avans </w:t>
      </w:r>
      <w:r w:rsidR="00072068">
        <w:rPr>
          <w:lang w:val="es-ES"/>
        </w:rPr>
        <w:t>Executantului</w:t>
      </w:r>
      <w:r w:rsidR="00CC50AA">
        <w:rPr>
          <w:lang w:val="es-ES"/>
        </w:rPr>
        <w:t xml:space="preserve"> în limita </w:t>
      </w:r>
      <w:r w:rsidR="00811A08">
        <w:rPr>
          <w:lang w:val="es-ES"/>
        </w:rPr>
        <w:t>a</w:t>
      </w:r>
      <w:r w:rsidR="00CC50AA">
        <w:rPr>
          <w:lang w:val="es-ES"/>
        </w:rPr>
        <w:t xml:space="preserve"> </w:t>
      </w:r>
      <w:r w:rsidR="00B065E5">
        <w:rPr>
          <w:lang w:val="es-ES"/>
        </w:rPr>
        <w:t>20</w:t>
      </w:r>
      <w:r w:rsidR="00CC50AA">
        <w:rPr>
          <w:lang w:val="es-ES"/>
        </w:rPr>
        <w:t xml:space="preserve">% din valoarea prevăzută în contract, </w:t>
      </w:r>
      <w:r w:rsidR="000D7220">
        <w:rPr>
          <w:lang w:val="es-ES"/>
        </w:rPr>
        <w:t xml:space="preserve">respectiv suma de 0 </w:t>
      </w:r>
      <w:r w:rsidR="00B065E5">
        <w:rPr>
          <w:lang w:val="es-ES"/>
        </w:rPr>
        <w:t>lei, suma pentru care Exec</w:t>
      </w:r>
      <w:r w:rsidR="00811A08">
        <w:rPr>
          <w:lang w:val="es-ES"/>
        </w:rPr>
        <w:t>u</w:t>
      </w:r>
      <w:r w:rsidR="00B065E5">
        <w:rPr>
          <w:lang w:val="es-ES"/>
        </w:rPr>
        <w:t>tantul va aduce situatie de lucrari</w:t>
      </w:r>
      <w:r w:rsidR="00CC50AA">
        <w:rPr>
          <w:lang w:val="es-ES"/>
        </w:rPr>
        <w:t>.</w:t>
      </w:r>
    </w:p>
    <w:p w14:paraId="04BBD6AF" w14:textId="77777777" w:rsidR="00CC50AA" w:rsidRDefault="00CC50AA" w:rsidP="00CC50AA">
      <w:pPr>
        <w:pStyle w:val="DefaultText"/>
        <w:jc w:val="both"/>
        <w:rPr>
          <w:i/>
          <w:lang w:val="es-ES"/>
        </w:rPr>
      </w:pPr>
      <w:r>
        <w:rPr>
          <w:lang w:val="es-ES"/>
        </w:rPr>
        <w:t>(2) Modalitatea de recuperare a avansului precum şi efectuarea plăţilor pentru lucrările executate se face în conformitate cu prevederile legale în vigoare.</w:t>
      </w:r>
    </w:p>
    <w:p w14:paraId="3527AE93" w14:textId="77777777" w:rsidR="00CC50AA" w:rsidRDefault="00CC50AA" w:rsidP="00CC50AA">
      <w:pPr>
        <w:pStyle w:val="DefaultText2"/>
        <w:jc w:val="both"/>
        <w:rPr>
          <w:lang w:val="es-ES"/>
        </w:rPr>
      </w:pPr>
      <w:r>
        <w:rPr>
          <w:lang w:val="it-IT"/>
        </w:rPr>
        <w:t>1</w:t>
      </w:r>
      <w:r w:rsidR="004376DC">
        <w:rPr>
          <w:lang w:val="it-IT"/>
        </w:rPr>
        <w:t>7</w:t>
      </w:r>
      <w:r>
        <w:rPr>
          <w:lang w:val="it-IT"/>
        </w:rPr>
        <w:t xml:space="preserve">.4. (1) Plăţile parţiale trebuie să fie făcute, la cererea </w:t>
      </w:r>
      <w:r w:rsidR="00072068">
        <w:rPr>
          <w:lang w:val="es-ES"/>
        </w:rPr>
        <w:t>Executantului</w:t>
      </w:r>
      <w:r>
        <w:rPr>
          <w:lang w:val="it-IT"/>
        </w:rPr>
        <w:t xml:space="preserve">, la valoarea lucrărilor executate conform contractului. </w:t>
      </w:r>
      <w:r>
        <w:rPr>
          <w:lang w:val="es-ES"/>
        </w:rPr>
        <w:t xml:space="preserve">Lucrările executate trebuie să fie dovedite ca atare printr-o situaţie de lucrări provizorii, întocmită astfel încât să asigure o rapidă şi sigură verificare a lor. Din situaţiile de lucrări provizorii Achizitorul va putea face scăzăminte pentru servicii făcute </w:t>
      </w:r>
      <w:r w:rsidR="007E506D">
        <w:rPr>
          <w:lang w:val="es-ES"/>
        </w:rPr>
        <w:t xml:space="preserve">Executantului </w:t>
      </w:r>
      <w:r>
        <w:rPr>
          <w:lang w:val="es-ES"/>
        </w:rPr>
        <w:t>şi convenite cu acesta. Alte scăzăminte nu se pot face decât în cazurile în care ele sunt prevăzute în contract sau ca urmare a unor prevederi legale.</w:t>
      </w:r>
    </w:p>
    <w:p w14:paraId="4E60FD51" w14:textId="77777777" w:rsidR="00CC50AA" w:rsidRDefault="00CC50AA" w:rsidP="00CC50AA">
      <w:pPr>
        <w:pStyle w:val="DefaultText2"/>
        <w:jc w:val="both"/>
        <w:rPr>
          <w:lang w:val="es-ES"/>
        </w:rPr>
      </w:pPr>
      <w:r>
        <w:rPr>
          <w:lang w:val="es-ES"/>
        </w:rPr>
        <w:t xml:space="preserve">(2) Situaţiile de plată provizorii se confirmă în termen de 3 zile de la data depunerii acestora </w:t>
      </w:r>
      <w:smartTag w:uri="urn:schemas-microsoft-com:office:smarttags" w:element="PersonName">
        <w:smartTagPr>
          <w:attr w:name="ProductID" w:val="la Achizitor."/>
        </w:smartTagPr>
        <w:r>
          <w:rPr>
            <w:lang w:val="es-ES"/>
          </w:rPr>
          <w:t>la Achizitor.</w:t>
        </w:r>
      </w:smartTag>
    </w:p>
    <w:p w14:paraId="79E2E3F0" w14:textId="77777777" w:rsidR="00CC50AA" w:rsidRDefault="00CC50AA" w:rsidP="00CC50AA">
      <w:pPr>
        <w:pStyle w:val="DefaultText2"/>
        <w:jc w:val="both"/>
        <w:rPr>
          <w:lang w:val="es-ES"/>
        </w:rPr>
      </w:pPr>
      <w:r>
        <w:rPr>
          <w:lang w:val="es-ES"/>
        </w:rPr>
        <w:t xml:space="preserve"> (3) Plăţile parţiale se efectuează, de regulă, la intervale lunare dar nu influenţează responsabilitatea şi garanţia de bună execuţie a </w:t>
      </w:r>
      <w:r w:rsidR="00072068">
        <w:rPr>
          <w:lang w:val="es-ES"/>
        </w:rPr>
        <w:t>Executantului</w:t>
      </w:r>
      <w:r>
        <w:rPr>
          <w:lang w:val="es-ES"/>
        </w:rPr>
        <w:t>; ele nu se consideră, de către Achizitor, ca recepţie a lucrărilor executate.</w:t>
      </w:r>
    </w:p>
    <w:p w14:paraId="104F7463" w14:textId="77777777" w:rsidR="00CC50AA" w:rsidRDefault="00CC50AA" w:rsidP="00CC50AA">
      <w:pPr>
        <w:pStyle w:val="DefaultText2"/>
        <w:jc w:val="both"/>
        <w:rPr>
          <w:lang w:val="es-ES"/>
        </w:rPr>
      </w:pPr>
      <w:r>
        <w:rPr>
          <w:lang w:val="es-ES"/>
        </w:rPr>
        <w:t>1</w:t>
      </w:r>
      <w:r w:rsidR="004376DC">
        <w:rPr>
          <w:lang w:val="es-ES"/>
        </w:rPr>
        <w:t>7</w:t>
      </w:r>
      <w:r>
        <w:rPr>
          <w:lang w:val="es-ES"/>
        </w:rPr>
        <w:t>.5. Plata facturii finale se va face după verificarea şi acceptarea situaţiei de plată definitive de catre Achizitor. Dacă verificarea se prelungeşte din diferite motive, dar, în special, datorită unor eventuale litigii, contravaloarea lucrărilor care nu sunt în litigiu va fi plătită imediat.</w:t>
      </w:r>
    </w:p>
    <w:p w14:paraId="5330B9BA" w14:textId="77777777" w:rsidR="00CC50AA" w:rsidRDefault="00CC50AA" w:rsidP="00CC50AA">
      <w:pPr>
        <w:pStyle w:val="DefaultText2"/>
        <w:jc w:val="both"/>
        <w:rPr>
          <w:sz w:val="28"/>
          <w:lang w:val="es-ES"/>
        </w:rPr>
      </w:pPr>
      <w:r>
        <w:rPr>
          <w:lang w:val="es-ES"/>
        </w:rPr>
        <w:lastRenderedPageBreak/>
        <w:t>1</w:t>
      </w:r>
      <w:r w:rsidR="00843A9C">
        <w:rPr>
          <w:lang w:val="es-ES"/>
        </w:rPr>
        <w:t>7</w:t>
      </w:r>
      <w:r>
        <w:rPr>
          <w:lang w:val="es-ES"/>
        </w:rPr>
        <w:t xml:space="preserve">.6. Contractul nu va fi considerat terminat până când procesul-verbal de recepţie finală nu va fi semnat de comisia de recepţie, care confirmă că lucrările au fost executate conform contractului. Recepţia finală va fi efectuată conform prevederilor legale, după expirarea perioadei de garanţie. </w:t>
      </w:r>
    </w:p>
    <w:p w14:paraId="0F520484" w14:textId="77777777" w:rsidR="00CC50AA" w:rsidRDefault="00CC50AA" w:rsidP="00CC50AA">
      <w:pPr>
        <w:pStyle w:val="DefaultText2"/>
        <w:jc w:val="both"/>
        <w:rPr>
          <w:b/>
          <w:lang w:val="es-ES"/>
        </w:rPr>
      </w:pPr>
    </w:p>
    <w:p w14:paraId="5883FDAA" w14:textId="77777777" w:rsidR="00CC50AA" w:rsidRDefault="00CC50AA" w:rsidP="00CC50AA">
      <w:pPr>
        <w:pStyle w:val="DefaultText2"/>
        <w:jc w:val="both"/>
        <w:rPr>
          <w:b/>
          <w:lang w:val="es-ES"/>
        </w:rPr>
      </w:pPr>
      <w:r>
        <w:rPr>
          <w:b/>
          <w:u w:val="single"/>
          <w:lang w:val="es-ES"/>
        </w:rPr>
        <w:t>Art. 1</w:t>
      </w:r>
      <w:r w:rsidR="00843A9C">
        <w:rPr>
          <w:b/>
          <w:u w:val="single"/>
          <w:lang w:val="es-ES"/>
        </w:rPr>
        <w:t>8</w:t>
      </w:r>
      <w:r>
        <w:rPr>
          <w:b/>
          <w:u w:val="single"/>
          <w:lang w:val="es-ES"/>
        </w:rPr>
        <w:t>.</w:t>
      </w:r>
      <w:r>
        <w:rPr>
          <w:b/>
          <w:lang w:val="es-ES"/>
        </w:rPr>
        <w:t xml:space="preserve"> Ajustarea  preţului contractului</w:t>
      </w:r>
    </w:p>
    <w:p w14:paraId="5AA7480F" w14:textId="77777777" w:rsidR="00CC50AA" w:rsidRDefault="00CC50AA" w:rsidP="00CC50AA">
      <w:pPr>
        <w:pStyle w:val="DefaultText2"/>
        <w:jc w:val="both"/>
        <w:rPr>
          <w:lang w:val="es-ES"/>
        </w:rPr>
      </w:pPr>
      <w:r>
        <w:rPr>
          <w:lang w:val="es-ES"/>
        </w:rPr>
        <w:t>1</w:t>
      </w:r>
      <w:r w:rsidR="00843A9C">
        <w:rPr>
          <w:lang w:val="es-ES"/>
        </w:rPr>
        <w:t>8</w:t>
      </w:r>
      <w:r>
        <w:rPr>
          <w:lang w:val="es-ES"/>
        </w:rPr>
        <w:t xml:space="preserve">.1. Pentru lucrările executate, plăţile datorate de Achizitor </w:t>
      </w:r>
      <w:r w:rsidR="007E506D">
        <w:rPr>
          <w:lang w:val="es-ES"/>
        </w:rPr>
        <w:t>Executantului</w:t>
      </w:r>
      <w:r>
        <w:rPr>
          <w:lang w:val="es-ES"/>
        </w:rPr>
        <w:t xml:space="preserve"> sunt cele declarate în propunerea financiară, anexă la contract.</w:t>
      </w:r>
    </w:p>
    <w:p w14:paraId="5E845777" w14:textId="77777777" w:rsidR="007E506D" w:rsidRPr="000D7220" w:rsidRDefault="00CC50AA" w:rsidP="00CC50AA">
      <w:pPr>
        <w:pStyle w:val="DefaultText2"/>
        <w:jc w:val="both"/>
        <w:rPr>
          <w:lang w:val="es-ES"/>
        </w:rPr>
      </w:pPr>
      <w:r>
        <w:rPr>
          <w:lang w:val="es-ES"/>
        </w:rPr>
        <w:t>1</w:t>
      </w:r>
      <w:r w:rsidR="00843A9C">
        <w:rPr>
          <w:lang w:val="es-ES"/>
        </w:rPr>
        <w:t>8</w:t>
      </w:r>
      <w:r>
        <w:rPr>
          <w:lang w:val="es-ES"/>
        </w:rPr>
        <w:t>.2. Preţul contractului este ferm şi nu se poate actualiza.</w:t>
      </w:r>
    </w:p>
    <w:p w14:paraId="161C5F47" w14:textId="77777777" w:rsidR="00B065E5" w:rsidRDefault="00B065E5" w:rsidP="00CC50AA">
      <w:pPr>
        <w:pStyle w:val="DefaultText2"/>
        <w:jc w:val="both"/>
        <w:rPr>
          <w:b/>
          <w:u w:val="single"/>
          <w:lang w:val="es-ES"/>
        </w:rPr>
      </w:pPr>
    </w:p>
    <w:p w14:paraId="597FE19C" w14:textId="77777777" w:rsidR="00CC50AA" w:rsidRDefault="00CC50AA" w:rsidP="00CC50AA">
      <w:pPr>
        <w:pStyle w:val="DefaultText2"/>
        <w:jc w:val="both"/>
        <w:rPr>
          <w:lang w:val="es-ES"/>
        </w:rPr>
      </w:pPr>
      <w:r>
        <w:rPr>
          <w:b/>
          <w:u w:val="single"/>
          <w:lang w:val="es-ES"/>
        </w:rPr>
        <w:t xml:space="preserve">Art. </w:t>
      </w:r>
      <w:r w:rsidR="00843A9C">
        <w:rPr>
          <w:b/>
          <w:u w:val="single"/>
          <w:lang w:val="es-ES"/>
        </w:rPr>
        <w:t>19</w:t>
      </w:r>
      <w:r>
        <w:rPr>
          <w:b/>
          <w:u w:val="single"/>
          <w:lang w:val="es-ES"/>
        </w:rPr>
        <w:t>.</w:t>
      </w:r>
      <w:r>
        <w:rPr>
          <w:b/>
          <w:lang w:val="es-ES"/>
        </w:rPr>
        <w:t xml:space="preserve"> Asigurări</w:t>
      </w:r>
    </w:p>
    <w:p w14:paraId="19FF0E11" w14:textId="77777777" w:rsidR="00CC50AA" w:rsidRDefault="00843A9C" w:rsidP="00CC50AA">
      <w:pPr>
        <w:pStyle w:val="DefaultText2"/>
        <w:jc w:val="both"/>
        <w:rPr>
          <w:lang w:val="es-ES"/>
        </w:rPr>
      </w:pPr>
      <w:r>
        <w:rPr>
          <w:lang w:val="es-ES"/>
        </w:rPr>
        <w:t>19</w:t>
      </w:r>
      <w:r w:rsidR="00CC50AA">
        <w:rPr>
          <w:lang w:val="es-ES"/>
        </w:rPr>
        <w:t xml:space="preserve">.1.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 sunt </w:t>
      </w:r>
      <w:r w:rsidR="00CC50AA">
        <w:rPr>
          <w:lang w:val="ro-RO"/>
        </w:rPr>
        <w:t xml:space="preserve">în sarcina exclusivă a </w:t>
      </w:r>
      <w:r w:rsidR="007E506D">
        <w:rPr>
          <w:lang w:val="es-ES"/>
        </w:rPr>
        <w:t>Executantului</w:t>
      </w:r>
      <w:r w:rsidR="00CC50AA">
        <w:rPr>
          <w:lang w:val="es-ES"/>
        </w:rPr>
        <w:t>.</w:t>
      </w:r>
    </w:p>
    <w:p w14:paraId="68CB6755" w14:textId="77777777" w:rsidR="00CC50AA" w:rsidRDefault="00CC50AA" w:rsidP="00CC50AA">
      <w:pPr>
        <w:pStyle w:val="DefaultText"/>
        <w:jc w:val="both"/>
        <w:rPr>
          <w:b/>
          <w:u w:val="single"/>
          <w:lang w:val="es-ES"/>
        </w:rPr>
      </w:pPr>
    </w:p>
    <w:p w14:paraId="5E481AD1" w14:textId="77777777" w:rsidR="00CC50AA" w:rsidRDefault="00843A9C" w:rsidP="00CC50AA">
      <w:pPr>
        <w:pStyle w:val="DefaultText"/>
        <w:jc w:val="both"/>
        <w:rPr>
          <w:b/>
          <w:lang w:val="es-ES"/>
        </w:rPr>
      </w:pPr>
      <w:r>
        <w:rPr>
          <w:b/>
          <w:u w:val="single"/>
          <w:lang w:val="es-ES"/>
        </w:rPr>
        <w:t>Art. 20</w:t>
      </w:r>
      <w:r w:rsidR="00CC50AA">
        <w:rPr>
          <w:b/>
          <w:u w:val="single"/>
          <w:lang w:val="es-ES"/>
        </w:rPr>
        <w:t>.</w:t>
      </w:r>
      <w:r w:rsidR="00CC50AA">
        <w:rPr>
          <w:b/>
          <w:lang w:val="es-ES"/>
        </w:rPr>
        <w:t xml:space="preserve"> Amendamente </w:t>
      </w:r>
    </w:p>
    <w:p w14:paraId="0F39B632" w14:textId="77777777" w:rsidR="00CC50AA" w:rsidRDefault="00CC50AA" w:rsidP="00CC50AA">
      <w:pPr>
        <w:pStyle w:val="DefaultText"/>
        <w:jc w:val="both"/>
        <w:rPr>
          <w:lang w:val="es-ES"/>
        </w:rPr>
      </w:pPr>
      <w:r>
        <w:rPr>
          <w:lang w:val="es-ES"/>
        </w:rPr>
        <w:t>Pe durata derulării contractului, părţile contractante au dreptul de a conveni modificarea clauzelor contractuale, prin act adiţional, în cazul apariţiei unor circumstante care lezează interesele comerciale legitime ale acestora şi care nu au putut fi prevăzute la data încheierii contractului.</w:t>
      </w:r>
    </w:p>
    <w:p w14:paraId="340F4FB7" w14:textId="77777777" w:rsidR="003F28DA" w:rsidRDefault="003F28DA" w:rsidP="00CC50AA">
      <w:pPr>
        <w:pStyle w:val="DefaultText"/>
        <w:jc w:val="both"/>
        <w:rPr>
          <w:lang w:val="es-ES"/>
        </w:rPr>
      </w:pPr>
    </w:p>
    <w:p w14:paraId="4A71F81F" w14:textId="77777777" w:rsidR="00CC50AA" w:rsidRDefault="00CC50AA" w:rsidP="00CC50AA">
      <w:pPr>
        <w:pStyle w:val="DefaultText"/>
        <w:jc w:val="both"/>
        <w:rPr>
          <w:b/>
          <w:u w:val="single"/>
          <w:lang w:val="pt-BR"/>
        </w:rPr>
      </w:pPr>
    </w:p>
    <w:p w14:paraId="11489289" w14:textId="77777777" w:rsidR="00CC50AA" w:rsidRDefault="00CC50AA" w:rsidP="00CC50AA">
      <w:pPr>
        <w:pStyle w:val="DefaultText"/>
        <w:jc w:val="both"/>
        <w:rPr>
          <w:b/>
          <w:lang w:val="pt-BR"/>
        </w:rPr>
      </w:pPr>
      <w:r>
        <w:rPr>
          <w:b/>
          <w:u w:val="single"/>
          <w:lang w:val="pt-BR"/>
        </w:rPr>
        <w:t>Art. 2</w:t>
      </w:r>
      <w:r w:rsidR="00843A9C">
        <w:rPr>
          <w:b/>
          <w:u w:val="single"/>
          <w:lang w:val="pt-BR"/>
        </w:rPr>
        <w:t>1</w:t>
      </w:r>
      <w:r>
        <w:rPr>
          <w:b/>
          <w:u w:val="single"/>
          <w:lang w:val="pt-BR"/>
        </w:rPr>
        <w:t>.</w:t>
      </w:r>
      <w:r>
        <w:rPr>
          <w:b/>
          <w:lang w:val="pt-BR"/>
        </w:rPr>
        <w:t xml:space="preserve"> Subcontractanţi</w:t>
      </w:r>
    </w:p>
    <w:p w14:paraId="282A3A02" w14:textId="77777777" w:rsidR="00CC50AA" w:rsidRDefault="00CC50AA" w:rsidP="00CC50AA">
      <w:pPr>
        <w:pStyle w:val="DefaultText1"/>
        <w:jc w:val="both"/>
        <w:rPr>
          <w:lang w:val="es-ES"/>
        </w:rPr>
      </w:pPr>
      <w:r>
        <w:rPr>
          <w:lang w:val="es-ES"/>
        </w:rPr>
        <w:t>2</w:t>
      </w:r>
      <w:r w:rsidR="00843A9C">
        <w:rPr>
          <w:lang w:val="es-ES"/>
        </w:rPr>
        <w:t>1</w:t>
      </w:r>
      <w:r>
        <w:rPr>
          <w:lang w:val="es-ES"/>
        </w:rPr>
        <w:t xml:space="preserve">.1. </w:t>
      </w:r>
      <w:r w:rsidR="007E506D">
        <w:rPr>
          <w:lang w:val="es-ES"/>
        </w:rPr>
        <w:t xml:space="preserve">Executantul </w:t>
      </w:r>
      <w:r>
        <w:rPr>
          <w:lang w:val="es-ES"/>
        </w:rPr>
        <w:t>are obligaţia de a încheia contracte cu subcontractanţii desemnaţi, în aceleaşi condiţii în care el a semnat contractul cu achizitorul.</w:t>
      </w:r>
    </w:p>
    <w:p w14:paraId="770026F4" w14:textId="77777777" w:rsidR="00CC50AA" w:rsidRDefault="00843A9C" w:rsidP="00CC50AA">
      <w:pPr>
        <w:pStyle w:val="DefaultText1"/>
        <w:jc w:val="both"/>
        <w:rPr>
          <w:lang w:val="es-ES"/>
        </w:rPr>
      </w:pPr>
      <w:r>
        <w:rPr>
          <w:lang w:val="es-ES"/>
        </w:rPr>
        <w:t>21</w:t>
      </w:r>
      <w:r w:rsidR="00CC50AA">
        <w:rPr>
          <w:lang w:val="es-ES"/>
        </w:rPr>
        <w:t xml:space="preserve">.2. </w:t>
      </w:r>
      <w:r w:rsidR="007E506D">
        <w:rPr>
          <w:lang w:val="es-ES"/>
        </w:rPr>
        <w:t>Executantul</w:t>
      </w:r>
      <w:r w:rsidR="00CC50AA">
        <w:rPr>
          <w:lang w:val="es-ES"/>
        </w:rPr>
        <w:t xml:space="preserve"> are obligaţia de a prezenta la încheierea contractului, toate contractele încheiate cu subcontractanţii desemnaţi. Lista subcontractanţilor, cu datele de recunoaştere ale acestora, cât şi contractele încheiate cu aceştia se constituie în anexe la contract.</w:t>
      </w:r>
    </w:p>
    <w:p w14:paraId="5BE362BD" w14:textId="77777777" w:rsidR="00CC50AA" w:rsidRDefault="00CC50AA" w:rsidP="00CC50AA">
      <w:pPr>
        <w:pStyle w:val="DefaultText1"/>
        <w:jc w:val="both"/>
        <w:rPr>
          <w:lang w:val="es-ES"/>
        </w:rPr>
      </w:pPr>
      <w:r>
        <w:rPr>
          <w:lang w:val="es-ES"/>
        </w:rPr>
        <w:t>2</w:t>
      </w:r>
      <w:r w:rsidR="00843A9C">
        <w:rPr>
          <w:lang w:val="es-ES"/>
        </w:rPr>
        <w:t>1</w:t>
      </w:r>
      <w:r>
        <w:rPr>
          <w:lang w:val="es-ES"/>
        </w:rPr>
        <w:t xml:space="preserve">.3. (1) </w:t>
      </w:r>
      <w:r w:rsidR="007E506D">
        <w:rPr>
          <w:lang w:val="es-ES"/>
        </w:rPr>
        <w:t xml:space="preserve">Executantul </w:t>
      </w:r>
      <w:r>
        <w:rPr>
          <w:lang w:val="es-ES"/>
        </w:rPr>
        <w:t>este pe deplin răspunzător faţă de achizitor de modul în care îndeplineşte contractul.</w:t>
      </w:r>
    </w:p>
    <w:p w14:paraId="3D4FCF7E" w14:textId="77777777" w:rsidR="00CC50AA" w:rsidRDefault="00CC50AA" w:rsidP="00CC50AA">
      <w:pPr>
        <w:pStyle w:val="DefaultText1"/>
        <w:jc w:val="both"/>
        <w:rPr>
          <w:lang w:val="es-ES"/>
        </w:rPr>
      </w:pPr>
      <w:r>
        <w:rPr>
          <w:lang w:val="es-ES"/>
        </w:rPr>
        <w:t xml:space="preserve">(2) Subcontractantul este pe deplin răspunzător faţă de </w:t>
      </w:r>
      <w:r w:rsidR="007E506D">
        <w:rPr>
          <w:lang w:val="es-ES"/>
        </w:rPr>
        <w:t xml:space="preserve">Executant </w:t>
      </w:r>
      <w:r>
        <w:rPr>
          <w:lang w:val="es-ES"/>
        </w:rPr>
        <w:t>de modul în care îşi îndeplineşte partea sa din contract.</w:t>
      </w:r>
    </w:p>
    <w:p w14:paraId="39D7DEA7" w14:textId="77777777" w:rsidR="00CC50AA" w:rsidRDefault="00CC50AA" w:rsidP="00CC50AA">
      <w:pPr>
        <w:pStyle w:val="DefaultText1"/>
        <w:jc w:val="both"/>
        <w:rPr>
          <w:lang w:val="es-ES"/>
        </w:rPr>
      </w:pPr>
      <w:r>
        <w:rPr>
          <w:lang w:val="es-ES"/>
        </w:rPr>
        <w:t>(3)</w:t>
      </w:r>
      <w:r>
        <w:rPr>
          <w:b/>
          <w:lang w:val="es-ES"/>
        </w:rPr>
        <w:t xml:space="preserve"> </w:t>
      </w:r>
      <w:r w:rsidR="007E506D">
        <w:rPr>
          <w:lang w:val="es-ES"/>
        </w:rPr>
        <w:t xml:space="preserve">Executantul </w:t>
      </w:r>
      <w:r>
        <w:rPr>
          <w:lang w:val="es-ES"/>
        </w:rPr>
        <w:t>are dreptul de a pretinde daune-interese subcontractanţilor dacă aceştia nu îşi îndeplinesc partea lor din contract.</w:t>
      </w:r>
    </w:p>
    <w:p w14:paraId="29858A41" w14:textId="77777777" w:rsidR="00CC50AA" w:rsidRPr="008A1A5B" w:rsidRDefault="00CC50AA" w:rsidP="008A1A5B">
      <w:pPr>
        <w:pStyle w:val="DefaultText1"/>
        <w:jc w:val="both"/>
        <w:rPr>
          <w:b/>
          <w:lang w:val="es-ES"/>
        </w:rPr>
      </w:pPr>
      <w:r>
        <w:rPr>
          <w:lang w:val="es-ES"/>
        </w:rPr>
        <w:t>2</w:t>
      </w:r>
      <w:r w:rsidR="00843A9C">
        <w:rPr>
          <w:lang w:val="es-ES"/>
        </w:rPr>
        <w:t>1</w:t>
      </w:r>
      <w:r>
        <w:rPr>
          <w:lang w:val="es-ES"/>
        </w:rPr>
        <w:t xml:space="preserve">.4. </w:t>
      </w:r>
      <w:r w:rsidR="007E506D">
        <w:rPr>
          <w:lang w:val="es-ES"/>
        </w:rPr>
        <w:t xml:space="preserve">Executantul </w:t>
      </w:r>
      <w:r>
        <w:rPr>
          <w:lang w:val="es-ES"/>
        </w:rPr>
        <w:t>poate schimba oricare subcontractant numai dacă acesta nu şi-a îndeplinit partea sa din contract.</w:t>
      </w:r>
      <w:r>
        <w:rPr>
          <w:b/>
          <w:lang w:val="es-ES"/>
        </w:rPr>
        <w:t xml:space="preserve"> </w:t>
      </w:r>
      <w:r>
        <w:rPr>
          <w:lang w:val="es-ES"/>
        </w:rPr>
        <w:t>Schimbarea subcontractantului nu va modifica preţul contractului şi va fi notificată Achizitorului</w:t>
      </w:r>
      <w:r>
        <w:rPr>
          <w:b/>
          <w:lang w:val="es-ES"/>
        </w:rPr>
        <w:t xml:space="preserve">. </w:t>
      </w:r>
    </w:p>
    <w:p w14:paraId="0315B470" w14:textId="77777777" w:rsidR="00CC50AA" w:rsidRDefault="00CC50AA" w:rsidP="00CC50AA">
      <w:pPr>
        <w:pStyle w:val="DefaultText"/>
        <w:jc w:val="both"/>
        <w:rPr>
          <w:b/>
          <w:u w:val="single"/>
          <w:lang w:val="es-ES"/>
        </w:rPr>
      </w:pPr>
    </w:p>
    <w:p w14:paraId="72B7D179" w14:textId="77777777" w:rsidR="00CC50AA" w:rsidRDefault="00CC50AA" w:rsidP="00CC50AA">
      <w:pPr>
        <w:pStyle w:val="DefaultText"/>
        <w:jc w:val="both"/>
        <w:rPr>
          <w:b/>
          <w:lang w:val="es-ES"/>
        </w:rPr>
      </w:pPr>
      <w:r>
        <w:rPr>
          <w:b/>
          <w:u w:val="single"/>
          <w:lang w:val="es-ES"/>
        </w:rPr>
        <w:t>Art. 2</w:t>
      </w:r>
      <w:r w:rsidR="00843A9C">
        <w:rPr>
          <w:b/>
          <w:u w:val="single"/>
          <w:lang w:val="es-ES"/>
        </w:rPr>
        <w:t>2</w:t>
      </w:r>
      <w:r>
        <w:rPr>
          <w:b/>
          <w:u w:val="single"/>
          <w:lang w:val="es-ES"/>
        </w:rPr>
        <w:t>.</w:t>
      </w:r>
      <w:r>
        <w:rPr>
          <w:b/>
          <w:lang w:val="es-ES"/>
        </w:rPr>
        <w:t xml:space="preserve"> Cesiune</w:t>
      </w:r>
    </w:p>
    <w:p w14:paraId="10EC1648" w14:textId="77777777" w:rsidR="00CC50AA" w:rsidRDefault="00843A9C" w:rsidP="00CC50AA">
      <w:pPr>
        <w:pStyle w:val="DefaultText"/>
        <w:jc w:val="both"/>
        <w:rPr>
          <w:lang w:val="es-ES"/>
        </w:rPr>
      </w:pPr>
      <w:r>
        <w:rPr>
          <w:lang w:val="es-ES"/>
        </w:rPr>
        <w:t>22</w:t>
      </w:r>
      <w:r w:rsidR="00CC50AA">
        <w:rPr>
          <w:lang w:val="es-ES"/>
        </w:rPr>
        <w:t xml:space="preserve">.1. </w:t>
      </w:r>
      <w:r w:rsidR="007E506D">
        <w:rPr>
          <w:lang w:val="es-ES"/>
        </w:rPr>
        <w:t xml:space="preserve">Executantul </w:t>
      </w:r>
      <w:r w:rsidR="00CC50AA">
        <w:rPr>
          <w:lang w:val="es-ES"/>
        </w:rPr>
        <w:t xml:space="preserve">are obligaţia de a nu transfera, total sau parţial, obligaţiile sale asumate prin contract. </w:t>
      </w:r>
    </w:p>
    <w:p w14:paraId="4C1F945C" w14:textId="77777777" w:rsidR="00BF2E7A" w:rsidRDefault="00BF2E7A" w:rsidP="00CC50AA">
      <w:pPr>
        <w:pStyle w:val="DefaultText"/>
        <w:jc w:val="both"/>
        <w:rPr>
          <w:b/>
          <w:u w:val="single"/>
          <w:lang w:val="es-ES"/>
        </w:rPr>
      </w:pPr>
    </w:p>
    <w:p w14:paraId="728B5CD8" w14:textId="77777777" w:rsidR="00CC50AA" w:rsidRDefault="00CC50AA" w:rsidP="00CC50AA">
      <w:pPr>
        <w:pStyle w:val="DefaultText"/>
        <w:jc w:val="both"/>
        <w:rPr>
          <w:b/>
          <w:lang w:val="es-ES"/>
        </w:rPr>
      </w:pPr>
      <w:r>
        <w:rPr>
          <w:b/>
          <w:u w:val="single"/>
          <w:lang w:val="es-ES"/>
        </w:rPr>
        <w:t>Art. 2</w:t>
      </w:r>
      <w:r w:rsidR="00843A9C">
        <w:rPr>
          <w:b/>
          <w:u w:val="single"/>
          <w:lang w:val="es-ES"/>
        </w:rPr>
        <w:t>3</w:t>
      </w:r>
      <w:r>
        <w:rPr>
          <w:b/>
          <w:u w:val="single"/>
          <w:lang w:val="es-ES"/>
        </w:rPr>
        <w:t>.</w:t>
      </w:r>
      <w:r>
        <w:rPr>
          <w:b/>
          <w:lang w:val="es-ES"/>
        </w:rPr>
        <w:t xml:space="preserve"> Forţa majoră</w:t>
      </w:r>
    </w:p>
    <w:p w14:paraId="6775B8FC" w14:textId="77777777" w:rsidR="00CC50AA" w:rsidRDefault="00CC50AA" w:rsidP="00CC50AA">
      <w:pPr>
        <w:pStyle w:val="DefaultText"/>
        <w:jc w:val="both"/>
        <w:rPr>
          <w:lang w:val="es-ES"/>
        </w:rPr>
      </w:pPr>
      <w:r>
        <w:rPr>
          <w:lang w:val="es-ES"/>
        </w:rPr>
        <w:t>2</w:t>
      </w:r>
      <w:r w:rsidR="00843A9C">
        <w:rPr>
          <w:lang w:val="es-ES"/>
        </w:rPr>
        <w:t>3</w:t>
      </w:r>
      <w:r>
        <w:rPr>
          <w:lang w:val="es-ES"/>
        </w:rPr>
        <w:t>.1. Forţa majoră este constatată de o autoritate competentă.</w:t>
      </w:r>
    </w:p>
    <w:p w14:paraId="2A4698C1" w14:textId="77777777" w:rsidR="00CC50AA" w:rsidRDefault="00CC50AA" w:rsidP="00CC50AA">
      <w:pPr>
        <w:pStyle w:val="DefaultText"/>
        <w:jc w:val="both"/>
        <w:rPr>
          <w:lang w:val="es-ES"/>
        </w:rPr>
      </w:pPr>
      <w:r>
        <w:rPr>
          <w:lang w:val="es-ES"/>
        </w:rPr>
        <w:t>2</w:t>
      </w:r>
      <w:r w:rsidR="00843A9C">
        <w:rPr>
          <w:lang w:val="es-ES"/>
        </w:rPr>
        <w:t>3</w:t>
      </w:r>
      <w:r>
        <w:rPr>
          <w:lang w:val="es-ES"/>
        </w:rPr>
        <w:t>.2. Forţa majoră exonerează părţile contractante de îndeplinirea obligaţiilor asumate prin prezentul contract, pe toată perioada în care aceasta acţionează.</w:t>
      </w:r>
    </w:p>
    <w:p w14:paraId="715EEB98" w14:textId="77777777" w:rsidR="00CC50AA" w:rsidRDefault="00CC50AA" w:rsidP="00CC50AA">
      <w:pPr>
        <w:pStyle w:val="DefaultText"/>
        <w:jc w:val="both"/>
        <w:rPr>
          <w:b/>
          <w:lang w:val="es-ES"/>
        </w:rPr>
      </w:pPr>
      <w:r>
        <w:rPr>
          <w:lang w:val="es-ES"/>
        </w:rPr>
        <w:t>2</w:t>
      </w:r>
      <w:r w:rsidR="00843A9C">
        <w:rPr>
          <w:lang w:val="es-ES"/>
        </w:rPr>
        <w:t>3</w:t>
      </w:r>
      <w:r>
        <w:rPr>
          <w:lang w:val="es-ES"/>
        </w:rPr>
        <w:t>.3. Îndeplinirea contractului va fi suspendată în perioada de acţiune a forţei majore, dar fără a prejudicia drepturile ce li se cuveneau părţilor până la apariţia acesteia.</w:t>
      </w:r>
    </w:p>
    <w:p w14:paraId="61810AFF" w14:textId="77777777" w:rsidR="00CC50AA" w:rsidRDefault="00901E20" w:rsidP="00CC50AA">
      <w:pPr>
        <w:pStyle w:val="DefaultText"/>
        <w:jc w:val="both"/>
        <w:rPr>
          <w:lang w:val="es-ES"/>
        </w:rPr>
      </w:pPr>
      <w:r>
        <w:rPr>
          <w:lang w:val="es-ES"/>
        </w:rPr>
        <w:lastRenderedPageBreak/>
        <w:t>2</w:t>
      </w:r>
      <w:r w:rsidR="00843A9C">
        <w:rPr>
          <w:lang w:val="es-ES"/>
        </w:rPr>
        <w:t>3</w:t>
      </w:r>
      <w:r w:rsidR="00CC50AA">
        <w:rPr>
          <w:lang w:val="es-ES"/>
        </w:rPr>
        <w:t>.4. Partea contractantă care invocă forţa majoră are obligaţia de a notifica celeilalte părţi, imediat şi în mod complet, apariţia cazului de forţă majoră şi să ia orice măsuri care îi stau la dispoziţie în vederea limitării consecinţelor.</w:t>
      </w:r>
    </w:p>
    <w:p w14:paraId="2E8FBE51" w14:textId="77777777" w:rsidR="00CC50AA" w:rsidRDefault="00CC50AA" w:rsidP="00CC50AA">
      <w:pPr>
        <w:pStyle w:val="DefaultText"/>
        <w:jc w:val="both"/>
        <w:rPr>
          <w:lang w:val="es-ES"/>
        </w:rPr>
      </w:pPr>
      <w:r>
        <w:rPr>
          <w:lang w:val="es-ES"/>
        </w:rPr>
        <w:t>2</w:t>
      </w:r>
      <w:r w:rsidR="00843A9C">
        <w:rPr>
          <w:lang w:val="es-ES"/>
        </w:rPr>
        <w:t>3</w:t>
      </w:r>
      <w:r>
        <w:rPr>
          <w:lang w:val="es-ES"/>
        </w:rPr>
        <w:t>.5.</w:t>
      </w:r>
      <w:r>
        <w:rPr>
          <w:b/>
          <w:lang w:val="es-ES"/>
        </w:rPr>
        <w:t xml:space="preserve"> </w:t>
      </w:r>
      <w:r>
        <w:rPr>
          <w:lang w:val="es-ES"/>
        </w:rPr>
        <w:t>Dacă forţa majoră acţionează sau se estimează că va acţiona o perioadă mai mare de 6 luni, fiecare parte va avea dreptul să notifice celeilalte</w:t>
      </w:r>
      <w:r>
        <w:rPr>
          <w:b/>
          <w:lang w:val="es-ES"/>
        </w:rPr>
        <w:t xml:space="preserve"> </w:t>
      </w:r>
      <w:r>
        <w:rPr>
          <w:lang w:val="es-ES"/>
        </w:rPr>
        <w:t>părţi încetarea de plin drept a prezentului contract, fără ca vreuna din părţi să poată pretinde celeilalte daune-interese.</w:t>
      </w:r>
    </w:p>
    <w:p w14:paraId="5B84EF8F" w14:textId="77777777" w:rsidR="008A1A5B" w:rsidRDefault="008A1A5B" w:rsidP="00CC50AA">
      <w:pPr>
        <w:pStyle w:val="DefaultText"/>
        <w:jc w:val="both"/>
        <w:rPr>
          <w:b/>
          <w:u w:val="single"/>
          <w:lang w:val="es-ES"/>
        </w:rPr>
      </w:pPr>
    </w:p>
    <w:p w14:paraId="15E71B64" w14:textId="77777777" w:rsidR="007E506D" w:rsidRDefault="007E506D" w:rsidP="00CC50AA">
      <w:pPr>
        <w:pStyle w:val="DefaultText"/>
        <w:jc w:val="both"/>
        <w:rPr>
          <w:b/>
          <w:u w:val="single"/>
          <w:lang w:val="es-ES"/>
        </w:rPr>
      </w:pPr>
    </w:p>
    <w:p w14:paraId="5E128805" w14:textId="77777777" w:rsidR="00CC50AA" w:rsidRDefault="00CC50AA" w:rsidP="00CC50AA">
      <w:pPr>
        <w:pStyle w:val="DefaultText"/>
        <w:jc w:val="both"/>
        <w:rPr>
          <w:b/>
          <w:lang w:val="es-ES"/>
        </w:rPr>
      </w:pPr>
      <w:r>
        <w:rPr>
          <w:b/>
          <w:u w:val="single"/>
          <w:lang w:val="es-ES"/>
        </w:rPr>
        <w:t>Art. 2</w:t>
      </w:r>
      <w:r w:rsidR="00843A9C">
        <w:rPr>
          <w:b/>
          <w:u w:val="single"/>
          <w:lang w:val="es-ES"/>
        </w:rPr>
        <w:t>4</w:t>
      </w:r>
      <w:r>
        <w:rPr>
          <w:b/>
          <w:u w:val="single"/>
          <w:lang w:val="es-ES"/>
        </w:rPr>
        <w:t>.</w:t>
      </w:r>
      <w:r>
        <w:rPr>
          <w:b/>
          <w:lang w:val="es-ES"/>
        </w:rPr>
        <w:t xml:space="preserve"> Soluţionarea litigiilor</w:t>
      </w:r>
    </w:p>
    <w:p w14:paraId="07F9069B" w14:textId="77777777" w:rsidR="00CC50AA" w:rsidRDefault="00CC50AA" w:rsidP="00CC50AA">
      <w:pPr>
        <w:pStyle w:val="DefaultText"/>
        <w:jc w:val="both"/>
        <w:rPr>
          <w:lang w:val="es-ES"/>
        </w:rPr>
      </w:pPr>
      <w:r>
        <w:rPr>
          <w:lang w:val="es-ES"/>
        </w:rPr>
        <w:t>2</w:t>
      </w:r>
      <w:r w:rsidR="00843A9C">
        <w:rPr>
          <w:lang w:val="es-ES"/>
        </w:rPr>
        <w:t>4</w:t>
      </w:r>
      <w:r>
        <w:rPr>
          <w:lang w:val="es-ES"/>
        </w:rPr>
        <w:t xml:space="preserve">.1. Achizitorul şi </w:t>
      </w:r>
      <w:r w:rsidR="007E506D">
        <w:rPr>
          <w:lang w:val="es-ES"/>
        </w:rPr>
        <w:t xml:space="preserve">Executantul </w:t>
      </w:r>
      <w:r>
        <w:rPr>
          <w:lang w:val="es-ES"/>
        </w:rPr>
        <w:t>vor face toate eforturile pentru a rezolva pe cale amiabilă, prin tratative directe, orice neînţelegere sau dispută care se poate ivi între ei în cadrul sau în legatură cu îndeplinirea contractului.</w:t>
      </w:r>
    </w:p>
    <w:p w14:paraId="777F132A" w14:textId="77777777" w:rsidR="00CC50AA" w:rsidRDefault="00CC50AA" w:rsidP="00CC50AA">
      <w:pPr>
        <w:pStyle w:val="DefaultText"/>
        <w:jc w:val="both"/>
        <w:rPr>
          <w:lang w:val="es-ES"/>
        </w:rPr>
      </w:pPr>
      <w:r>
        <w:rPr>
          <w:lang w:val="es-ES"/>
        </w:rPr>
        <w:t>2</w:t>
      </w:r>
      <w:r w:rsidR="00843A9C">
        <w:rPr>
          <w:lang w:val="es-ES"/>
        </w:rPr>
        <w:t>4</w:t>
      </w:r>
      <w:r>
        <w:rPr>
          <w:lang w:val="es-ES"/>
        </w:rPr>
        <w:t xml:space="preserve">.2. Dacă, după 15 zile de la începerea acestor tratative neoficiale, Achizitorul şi </w:t>
      </w:r>
      <w:r w:rsidR="007E506D">
        <w:rPr>
          <w:lang w:val="es-ES"/>
        </w:rPr>
        <w:t>Executantul</w:t>
      </w:r>
      <w:r>
        <w:rPr>
          <w:lang w:val="es-ES"/>
        </w:rPr>
        <w:t xml:space="preserve"> nu reuşesc să rezolve în mod amiabil divergenţele contractuale, fiecare parte poate solicita ca disputa să se solutioneze de către instanţele judecătoreşti competente din România. </w:t>
      </w:r>
    </w:p>
    <w:p w14:paraId="610F2E90" w14:textId="77777777" w:rsidR="00CC50AA" w:rsidRDefault="00CC50AA" w:rsidP="00CC50AA">
      <w:pPr>
        <w:pStyle w:val="DefaultText"/>
        <w:jc w:val="both"/>
        <w:rPr>
          <w:b/>
          <w:u w:val="single"/>
          <w:lang w:val="es-ES"/>
        </w:rPr>
      </w:pPr>
    </w:p>
    <w:p w14:paraId="1E7A3157" w14:textId="77777777" w:rsidR="00CC50AA" w:rsidRDefault="00CC50AA" w:rsidP="00CC50AA">
      <w:pPr>
        <w:pStyle w:val="DefaultText"/>
        <w:jc w:val="both"/>
        <w:rPr>
          <w:lang w:val="es-ES"/>
        </w:rPr>
      </w:pPr>
      <w:r>
        <w:rPr>
          <w:b/>
          <w:u w:val="single"/>
          <w:lang w:val="es-ES"/>
        </w:rPr>
        <w:t>Art. 2</w:t>
      </w:r>
      <w:r w:rsidR="00843A9C">
        <w:rPr>
          <w:b/>
          <w:u w:val="single"/>
          <w:lang w:val="es-ES"/>
        </w:rPr>
        <w:t>5</w:t>
      </w:r>
      <w:r>
        <w:rPr>
          <w:b/>
          <w:u w:val="single"/>
          <w:lang w:val="es-ES"/>
        </w:rPr>
        <w:t>.</w:t>
      </w:r>
      <w:r>
        <w:rPr>
          <w:b/>
          <w:lang w:val="es-ES"/>
        </w:rPr>
        <w:t xml:space="preserve"> Limba care guvernează contractul</w:t>
      </w:r>
    </w:p>
    <w:p w14:paraId="50C3A714" w14:textId="77777777" w:rsidR="00CC50AA" w:rsidRDefault="00CC50AA" w:rsidP="00CC50AA">
      <w:pPr>
        <w:pStyle w:val="DefaultText"/>
        <w:jc w:val="both"/>
        <w:rPr>
          <w:lang w:val="es-ES"/>
        </w:rPr>
      </w:pPr>
      <w:r>
        <w:rPr>
          <w:lang w:val="es-ES"/>
        </w:rPr>
        <w:t>Limba care guvernează contractul este limba română.</w:t>
      </w:r>
    </w:p>
    <w:p w14:paraId="7CED8740" w14:textId="77777777" w:rsidR="003F28DA" w:rsidRDefault="003F28DA" w:rsidP="00CC50AA">
      <w:pPr>
        <w:pStyle w:val="DefaultText"/>
        <w:jc w:val="both"/>
        <w:rPr>
          <w:lang w:val="es-ES"/>
        </w:rPr>
      </w:pPr>
    </w:p>
    <w:p w14:paraId="3F6A8C0D" w14:textId="77777777" w:rsidR="003F28DA" w:rsidRDefault="003F28DA" w:rsidP="00CC50AA">
      <w:pPr>
        <w:pStyle w:val="DefaultText"/>
        <w:jc w:val="both"/>
        <w:rPr>
          <w:lang w:val="es-ES"/>
        </w:rPr>
      </w:pPr>
    </w:p>
    <w:p w14:paraId="758B947A" w14:textId="77777777" w:rsidR="003F28DA" w:rsidRDefault="003F28DA" w:rsidP="00CC50AA">
      <w:pPr>
        <w:pStyle w:val="DefaultText"/>
        <w:jc w:val="both"/>
        <w:rPr>
          <w:lang w:val="es-ES"/>
        </w:rPr>
      </w:pPr>
    </w:p>
    <w:p w14:paraId="06CC10A6" w14:textId="77777777" w:rsidR="00CC50AA" w:rsidRDefault="00CC50AA" w:rsidP="00CC50AA">
      <w:pPr>
        <w:pStyle w:val="DefaultText"/>
        <w:jc w:val="both"/>
        <w:rPr>
          <w:lang w:val="es-ES"/>
        </w:rPr>
      </w:pPr>
    </w:p>
    <w:p w14:paraId="5DA75B63" w14:textId="77777777" w:rsidR="00CC50AA" w:rsidRDefault="00CC50AA" w:rsidP="00CC50AA">
      <w:pPr>
        <w:pStyle w:val="DefaultText"/>
        <w:jc w:val="both"/>
        <w:rPr>
          <w:b/>
          <w:lang w:val="es-ES"/>
        </w:rPr>
      </w:pPr>
      <w:r>
        <w:rPr>
          <w:lang w:val="es-ES"/>
        </w:rPr>
        <w:t xml:space="preserve"> </w:t>
      </w:r>
      <w:r>
        <w:rPr>
          <w:b/>
          <w:u w:val="single"/>
          <w:lang w:val="es-ES"/>
        </w:rPr>
        <w:t>Art. 2</w:t>
      </w:r>
      <w:r w:rsidR="0038160D">
        <w:rPr>
          <w:b/>
          <w:u w:val="single"/>
          <w:lang w:val="es-ES"/>
        </w:rPr>
        <w:t>6</w:t>
      </w:r>
      <w:r>
        <w:rPr>
          <w:b/>
          <w:u w:val="single"/>
          <w:lang w:val="es-ES"/>
        </w:rPr>
        <w:t>.</w:t>
      </w:r>
      <w:r>
        <w:rPr>
          <w:b/>
          <w:lang w:val="es-ES"/>
        </w:rPr>
        <w:t xml:space="preserve"> Comunicări</w:t>
      </w:r>
    </w:p>
    <w:p w14:paraId="7869CFCF" w14:textId="77777777" w:rsidR="00CC50AA" w:rsidRDefault="00CC50AA" w:rsidP="00CC50AA">
      <w:pPr>
        <w:pStyle w:val="DefaultText"/>
        <w:jc w:val="both"/>
        <w:rPr>
          <w:lang w:val="es-ES"/>
        </w:rPr>
      </w:pPr>
      <w:r>
        <w:rPr>
          <w:lang w:val="es-ES"/>
        </w:rPr>
        <w:t>2</w:t>
      </w:r>
      <w:r w:rsidR="0038160D">
        <w:rPr>
          <w:lang w:val="es-ES"/>
        </w:rPr>
        <w:t>6</w:t>
      </w:r>
      <w:r>
        <w:rPr>
          <w:lang w:val="es-ES"/>
        </w:rPr>
        <w:t>.1. Orice comunicare între părţi, referitoare la îndeplinirea prezentului contract, trebuie să fie transmisă în scris. Comunicările între părţi se pot face şi prin telefon, fax sau e-mail cu condiţia confirmării primirii comunicării.</w:t>
      </w:r>
    </w:p>
    <w:p w14:paraId="0E563927" w14:textId="77777777" w:rsidR="00CC50AA" w:rsidRDefault="00CC50AA" w:rsidP="00CC50AA">
      <w:pPr>
        <w:pStyle w:val="DefaultText"/>
        <w:jc w:val="both"/>
        <w:rPr>
          <w:lang w:val="es-ES"/>
        </w:rPr>
      </w:pPr>
      <w:r>
        <w:rPr>
          <w:lang w:val="es-ES"/>
        </w:rPr>
        <w:t>2</w:t>
      </w:r>
      <w:r w:rsidR="0038160D">
        <w:rPr>
          <w:lang w:val="es-ES"/>
        </w:rPr>
        <w:t>6</w:t>
      </w:r>
      <w:r>
        <w:rPr>
          <w:lang w:val="es-ES"/>
        </w:rPr>
        <w:t>.2. Orice document scris trebuie înregistrat atât în momentul transmiterii cât şi în momentul primirii.</w:t>
      </w:r>
    </w:p>
    <w:p w14:paraId="1CDB57E0" w14:textId="77777777" w:rsidR="00CC50AA" w:rsidRDefault="00CC50AA" w:rsidP="00CC50AA">
      <w:pPr>
        <w:pStyle w:val="DefaultText"/>
        <w:jc w:val="both"/>
        <w:rPr>
          <w:lang w:val="es-ES"/>
        </w:rPr>
      </w:pPr>
    </w:p>
    <w:p w14:paraId="25C6E386" w14:textId="77777777" w:rsidR="00CC50AA" w:rsidRDefault="00CC50AA" w:rsidP="00CC50AA">
      <w:pPr>
        <w:pStyle w:val="DefaultText"/>
        <w:rPr>
          <w:lang w:val="es-ES"/>
        </w:rPr>
      </w:pPr>
      <w:r>
        <w:rPr>
          <w:b/>
          <w:u w:val="single"/>
          <w:lang w:val="es-ES"/>
        </w:rPr>
        <w:t>Art. 2</w:t>
      </w:r>
      <w:r w:rsidR="0038160D">
        <w:rPr>
          <w:b/>
          <w:u w:val="single"/>
          <w:lang w:val="es-ES"/>
        </w:rPr>
        <w:t>7</w:t>
      </w:r>
      <w:r>
        <w:rPr>
          <w:b/>
          <w:u w:val="single"/>
          <w:lang w:val="es-ES"/>
        </w:rPr>
        <w:t>.</w:t>
      </w:r>
      <w:r>
        <w:rPr>
          <w:b/>
          <w:lang w:val="es-ES"/>
        </w:rPr>
        <w:t xml:space="preserve"> Legea aplicabilă contractului</w:t>
      </w:r>
    </w:p>
    <w:p w14:paraId="5A135987" w14:textId="77777777" w:rsidR="00CC50AA" w:rsidRPr="00901E20" w:rsidRDefault="00CC50AA" w:rsidP="00901E20">
      <w:pPr>
        <w:pStyle w:val="DefaultText"/>
        <w:jc w:val="both"/>
        <w:rPr>
          <w:lang w:val="es-ES"/>
        </w:rPr>
      </w:pPr>
      <w:r>
        <w:rPr>
          <w:lang w:val="es-ES"/>
        </w:rPr>
        <w:t>Contractul va fi interpret</w:t>
      </w:r>
      <w:r w:rsidR="00901E20">
        <w:rPr>
          <w:lang w:val="es-ES"/>
        </w:rPr>
        <w:t>at conform legilor din România.</w:t>
      </w:r>
    </w:p>
    <w:p w14:paraId="335E85AE" w14:textId="77777777" w:rsidR="00CC50AA" w:rsidRPr="00933A03" w:rsidRDefault="00CC50AA" w:rsidP="00901E20">
      <w:pPr>
        <w:pStyle w:val="DefaultText"/>
        <w:ind w:firstLine="708"/>
        <w:jc w:val="both"/>
        <w:rPr>
          <w:szCs w:val="24"/>
          <w:lang w:val="es-ES"/>
        </w:rPr>
      </w:pPr>
      <w:r w:rsidRPr="00933A03">
        <w:rPr>
          <w:szCs w:val="24"/>
          <w:lang w:val="es-ES"/>
        </w:rPr>
        <w:t xml:space="preserve">Părţile au înţeles să încheie azi </w:t>
      </w:r>
      <w:r w:rsidR="00274859">
        <w:rPr>
          <w:szCs w:val="24"/>
          <w:lang w:val="es-ES"/>
        </w:rPr>
        <w:t>...............................</w:t>
      </w:r>
      <w:r w:rsidR="009B264F">
        <w:rPr>
          <w:szCs w:val="24"/>
          <w:lang w:val="es-ES"/>
        </w:rPr>
        <w:t xml:space="preserve"> </w:t>
      </w:r>
      <w:r w:rsidRPr="00933A03">
        <w:rPr>
          <w:szCs w:val="24"/>
          <w:lang w:val="es-ES"/>
        </w:rPr>
        <w:t xml:space="preserve">prezentul contract în </w:t>
      </w:r>
      <w:r>
        <w:rPr>
          <w:szCs w:val="24"/>
          <w:lang w:val="es-ES"/>
        </w:rPr>
        <w:t>2</w:t>
      </w:r>
      <w:r w:rsidRPr="00933A03">
        <w:rPr>
          <w:szCs w:val="24"/>
          <w:lang w:val="es-ES"/>
        </w:rPr>
        <w:t xml:space="preserve"> exemplare, câte </w:t>
      </w:r>
      <w:r>
        <w:rPr>
          <w:szCs w:val="24"/>
          <w:lang w:val="es-ES"/>
        </w:rPr>
        <w:t>un exemplar pentru fiecare parte.</w:t>
      </w:r>
    </w:p>
    <w:p w14:paraId="4C3B44CB" w14:textId="77777777" w:rsidR="00CC50AA" w:rsidRDefault="00CC50AA" w:rsidP="00CC50AA">
      <w:pPr>
        <w:pStyle w:val="DefaultText2"/>
        <w:jc w:val="both"/>
        <w:rPr>
          <w:szCs w:val="24"/>
          <w:lang w:val="es-ES"/>
        </w:rPr>
      </w:pPr>
    </w:p>
    <w:p w14:paraId="3E9C183E" w14:textId="77777777" w:rsidR="00CC50AA" w:rsidRPr="00933A03" w:rsidRDefault="00CC50AA" w:rsidP="00CC50AA">
      <w:pPr>
        <w:pStyle w:val="DefaultText2"/>
        <w:jc w:val="both"/>
        <w:rPr>
          <w:szCs w:val="24"/>
          <w:lang w:val="es-ES"/>
        </w:rPr>
      </w:pPr>
    </w:p>
    <w:p w14:paraId="055ACC1B" w14:textId="77777777" w:rsidR="00CC50AA" w:rsidRPr="00933A03" w:rsidRDefault="00CC50AA" w:rsidP="00CC50AA">
      <w:pPr>
        <w:pStyle w:val="DefaultText2"/>
        <w:jc w:val="both"/>
        <w:rPr>
          <w:szCs w:val="24"/>
          <w:lang w:val="es-ES"/>
        </w:rPr>
      </w:pPr>
      <w:r w:rsidRPr="00933A03">
        <w:rPr>
          <w:szCs w:val="24"/>
          <w:lang w:val="es-ES"/>
        </w:rPr>
        <w:t xml:space="preserve">        </w:t>
      </w:r>
      <w:r>
        <w:rPr>
          <w:szCs w:val="24"/>
          <w:lang w:val="es-ES"/>
        </w:rPr>
        <w:t xml:space="preserve">       </w:t>
      </w:r>
      <w:r w:rsidRPr="00933A03">
        <w:rPr>
          <w:szCs w:val="24"/>
          <w:lang w:val="es-ES"/>
        </w:rPr>
        <w:t>Achizitor,</w:t>
      </w:r>
      <w:r w:rsidRPr="00933A03">
        <w:rPr>
          <w:szCs w:val="24"/>
          <w:lang w:val="es-ES"/>
        </w:rPr>
        <w:tab/>
      </w:r>
      <w:r w:rsidRPr="00933A03">
        <w:rPr>
          <w:szCs w:val="24"/>
          <w:lang w:val="es-ES"/>
        </w:rPr>
        <w:tab/>
      </w:r>
      <w:r w:rsidRPr="00933A03">
        <w:rPr>
          <w:szCs w:val="24"/>
          <w:lang w:val="es-ES"/>
        </w:rPr>
        <w:tab/>
      </w:r>
      <w:r w:rsidRPr="00933A03">
        <w:rPr>
          <w:szCs w:val="24"/>
          <w:lang w:val="es-ES"/>
        </w:rPr>
        <w:tab/>
      </w:r>
      <w:r w:rsidRPr="00933A03">
        <w:rPr>
          <w:szCs w:val="24"/>
          <w:lang w:val="es-ES"/>
        </w:rPr>
        <w:tab/>
      </w:r>
      <w:r w:rsidRPr="00933A03">
        <w:rPr>
          <w:szCs w:val="24"/>
          <w:lang w:val="es-ES"/>
        </w:rPr>
        <w:tab/>
      </w:r>
      <w:r w:rsidRPr="00933A03">
        <w:rPr>
          <w:szCs w:val="24"/>
          <w:lang w:val="es-ES"/>
        </w:rPr>
        <w:tab/>
        <w:t xml:space="preserve">        </w:t>
      </w:r>
      <w:r w:rsidR="00981CDD">
        <w:rPr>
          <w:szCs w:val="24"/>
          <w:lang w:val="es-ES"/>
        </w:rPr>
        <w:tab/>
      </w:r>
      <w:r w:rsidRPr="00933A03">
        <w:rPr>
          <w:szCs w:val="24"/>
          <w:lang w:val="es-ES"/>
        </w:rPr>
        <w:t>Executant,</w:t>
      </w:r>
    </w:p>
    <w:p w14:paraId="0754E986" w14:textId="2B5729ED" w:rsidR="00CC50AA" w:rsidRPr="00933A03" w:rsidRDefault="00D242F3" w:rsidP="00CC50AA">
      <w:pPr>
        <w:pStyle w:val="DefaultText"/>
        <w:jc w:val="both"/>
        <w:rPr>
          <w:szCs w:val="24"/>
          <w:lang w:val="es-ES"/>
        </w:rPr>
      </w:pPr>
      <w:r>
        <w:rPr>
          <w:szCs w:val="24"/>
          <w:lang w:val="es-ES"/>
        </w:rPr>
        <w:t>Liceul</w:t>
      </w:r>
      <w:r w:rsidR="00981CDD">
        <w:rPr>
          <w:szCs w:val="24"/>
          <w:lang w:val="es-ES"/>
        </w:rPr>
        <w:t>ul Tehn</w:t>
      </w:r>
      <w:r>
        <w:rPr>
          <w:szCs w:val="24"/>
          <w:lang w:val="es-ES"/>
        </w:rPr>
        <w:t>ologic</w:t>
      </w:r>
      <w:r w:rsidR="00981CDD">
        <w:rPr>
          <w:szCs w:val="24"/>
          <w:lang w:val="es-ES"/>
        </w:rPr>
        <w:t xml:space="preserve"> “Grigore Moisil</w:t>
      </w:r>
      <w:r w:rsidR="00CC50AA">
        <w:rPr>
          <w:szCs w:val="24"/>
          <w:lang w:val="es-ES"/>
        </w:rPr>
        <w:t>”</w:t>
      </w:r>
      <w:r w:rsidR="003F28DA">
        <w:rPr>
          <w:szCs w:val="24"/>
          <w:lang w:val="es-ES"/>
        </w:rPr>
        <w:tab/>
      </w:r>
      <w:r w:rsidR="003F28DA">
        <w:rPr>
          <w:szCs w:val="24"/>
          <w:lang w:val="es-ES"/>
        </w:rPr>
        <w:tab/>
      </w:r>
      <w:r w:rsidR="003F28DA">
        <w:rPr>
          <w:szCs w:val="24"/>
          <w:lang w:val="es-ES"/>
        </w:rPr>
        <w:tab/>
      </w:r>
      <w:r w:rsidR="00981CDD">
        <w:rPr>
          <w:szCs w:val="24"/>
          <w:lang w:val="es-ES"/>
        </w:rPr>
        <w:t xml:space="preserve">  </w:t>
      </w:r>
      <w:r w:rsidR="00755460">
        <w:rPr>
          <w:szCs w:val="24"/>
          <w:lang w:val="es-ES"/>
        </w:rPr>
        <w:t xml:space="preserve">  SC</w:t>
      </w:r>
      <w:r w:rsidR="00CC50AA">
        <w:rPr>
          <w:szCs w:val="24"/>
          <w:lang w:val="es-ES"/>
        </w:rPr>
        <w:t xml:space="preserve"> </w:t>
      </w:r>
      <w:r w:rsidR="0050122A">
        <w:rPr>
          <w:szCs w:val="24"/>
          <w:lang w:val="es-ES"/>
        </w:rPr>
        <w:t>......................................</w:t>
      </w:r>
      <w:r>
        <w:rPr>
          <w:szCs w:val="24"/>
          <w:lang w:val="es-ES"/>
        </w:rPr>
        <w:t xml:space="preserve"> </w:t>
      </w:r>
      <w:r w:rsidR="00CC50AA">
        <w:rPr>
          <w:szCs w:val="24"/>
          <w:lang w:val="es-ES"/>
        </w:rPr>
        <w:t>SRL</w:t>
      </w:r>
    </w:p>
    <w:p w14:paraId="5F8F789E" w14:textId="77777777" w:rsidR="00CC50AA" w:rsidRPr="00901E20" w:rsidRDefault="00CC50AA" w:rsidP="00CC50AA">
      <w:pPr>
        <w:pStyle w:val="DefaultText"/>
        <w:jc w:val="both"/>
        <w:rPr>
          <w:szCs w:val="24"/>
          <w:lang w:val="es-ES"/>
        </w:rPr>
      </w:pPr>
      <w:r w:rsidRPr="00901E20">
        <w:rPr>
          <w:i/>
          <w:szCs w:val="24"/>
          <w:lang w:val="es-ES"/>
        </w:rPr>
        <w:t xml:space="preserve">              </w:t>
      </w:r>
      <w:r w:rsidRPr="00901E20">
        <w:rPr>
          <w:szCs w:val="24"/>
          <w:lang w:val="es-ES"/>
        </w:rPr>
        <w:t>Director</w:t>
      </w:r>
      <w:r w:rsidR="00A42884">
        <w:rPr>
          <w:szCs w:val="24"/>
          <w:lang w:val="es-ES"/>
        </w:rPr>
        <w:t>,</w:t>
      </w:r>
      <w:r w:rsidRPr="00901E20">
        <w:rPr>
          <w:szCs w:val="24"/>
          <w:lang w:val="es-ES"/>
        </w:rPr>
        <w:t xml:space="preserve">                                                                                       Administrator</w:t>
      </w:r>
      <w:r w:rsidR="00A42884">
        <w:rPr>
          <w:szCs w:val="24"/>
          <w:lang w:val="es-ES"/>
        </w:rPr>
        <w:t>,</w:t>
      </w:r>
    </w:p>
    <w:p w14:paraId="1E13356B" w14:textId="027A3433" w:rsidR="00CC50AA" w:rsidRPr="00901E20" w:rsidRDefault="00D242F3" w:rsidP="00CC50AA">
      <w:pPr>
        <w:pStyle w:val="DefaultText"/>
        <w:jc w:val="both"/>
        <w:rPr>
          <w:szCs w:val="24"/>
          <w:lang w:val="es-ES"/>
        </w:rPr>
      </w:pPr>
      <w:r>
        <w:rPr>
          <w:szCs w:val="24"/>
          <w:lang w:val="es-ES"/>
        </w:rPr>
        <w:t xml:space="preserve">    </w:t>
      </w:r>
      <w:r w:rsidR="00755460">
        <w:rPr>
          <w:szCs w:val="24"/>
          <w:lang w:val="es-ES"/>
        </w:rPr>
        <w:t xml:space="preserve">Prof. </w:t>
      </w:r>
      <w:r>
        <w:rPr>
          <w:szCs w:val="24"/>
          <w:lang w:val="es-ES"/>
        </w:rPr>
        <w:t>Cazac Sorina Daniela</w:t>
      </w:r>
      <w:r w:rsidR="00CC50AA" w:rsidRPr="00901E20">
        <w:rPr>
          <w:szCs w:val="24"/>
          <w:lang w:val="es-ES"/>
        </w:rPr>
        <w:tab/>
      </w:r>
      <w:r w:rsidR="00CC50AA" w:rsidRPr="00901E20">
        <w:rPr>
          <w:szCs w:val="24"/>
          <w:lang w:val="es-ES"/>
        </w:rPr>
        <w:tab/>
        <w:t xml:space="preserve">                       </w:t>
      </w:r>
      <w:r w:rsidR="00981CDD">
        <w:rPr>
          <w:szCs w:val="24"/>
          <w:lang w:val="es-ES"/>
        </w:rPr>
        <w:t xml:space="preserve">                </w:t>
      </w:r>
      <w:r w:rsidR="00755460">
        <w:rPr>
          <w:szCs w:val="24"/>
          <w:lang w:val="es-ES"/>
        </w:rPr>
        <w:t xml:space="preserve"> </w:t>
      </w:r>
      <w:r w:rsidR="0050122A">
        <w:rPr>
          <w:szCs w:val="24"/>
          <w:lang w:val="es-ES"/>
        </w:rPr>
        <w:t>....................................</w:t>
      </w:r>
      <w:r>
        <w:rPr>
          <w:szCs w:val="24"/>
          <w:lang w:val="es-ES"/>
        </w:rPr>
        <w:t xml:space="preserve"> </w:t>
      </w:r>
    </w:p>
    <w:p w14:paraId="479B5FB9" w14:textId="6BC3D073" w:rsidR="003F28DA" w:rsidRDefault="00CC50AA" w:rsidP="00981CDD">
      <w:pPr>
        <w:rPr>
          <w:lang w:val="ro-RO"/>
        </w:rPr>
      </w:pPr>
      <w:r w:rsidRPr="00901E20">
        <w:rPr>
          <w:b/>
          <w:lang w:val="es-ES"/>
        </w:rPr>
        <w:tab/>
      </w:r>
      <w:r w:rsidRPr="00901E20">
        <w:rPr>
          <w:b/>
          <w:lang w:val="pt-BR"/>
        </w:rPr>
        <w:tab/>
      </w:r>
      <w:r w:rsidRPr="00901E20">
        <w:rPr>
          <w:b/>
          <w:lang w:val="pt-BR"/>
        </w:rPr>
        <w:tab/>
      </w:r>
      <w:r w:rsidRPr="00901E20">
        <w:rPr>
          <w:lang w:val="pt-BR"/>
        </w:rPr>
        <w:tab/>
      </w:r>
      <w:r w:rsidRPr="00901E20">
        <w:rPr>
          <w:lang w:val="pt-BR"/>
        </w:rPr>
        <w:tab/>
      </w:r>
    </w:p>
    <w:p w14:paraId="2EB408C9" w14:textId="77777777" w:rsidR="00981CDD" w:rsidRPr="00981CDD" w:rsidRDefault="00981CDD" w:rsidP="00981CDD">
      <w:pPr>
        <w:rPr>
          <w:lang w:val="ro-RO" w:eastAsia="ro-RO"/>
        </w:rPr>
      </w:pPr>
    </w:p>
    <w:p w14:paraId="4BC1D2EC" w14:textId="77777777" w:rsidR="00CC50AA" w:rsidRPr="00933A03" w:rsidRDefault="00901E20" w:rsidP="00CC50AA">
      <w:pPr>
        <w:rPr>
          <w:lang w:val="ro-RO"/>
        </w:rPr>
      </w:pPr>
      <w:r>
        <w:rPr>
          <w:lang w:val="ro-RO"/>
        </w:rPr>
        <w:t xml:space="preserve">             Contabil </w:t>
      </w:r>
      <w:proofErr w:type="spellStart"/>
      <w:r>
        <w:rPr>
          <w:lang w:val="ro-RO"/>
        </w:rPr>
        <w:t>sef</w:t>
      </w:r>
      <w:proofErr w:type="spellEnd"/>
      <w:r>
        <w:rPr>
          <w:lang w:val="ro-RO"/>
        </w:rPr>
        <w:t>,</w:t>
      </w:r>
    </w:p>
    <w:p w14:paraId="65C581A5" w14:textId="77777777" w:rsidR="007B167B" w:rsidRDefault="00981CDD">
      <w:r>
        <w:t xml:space="preserve">      </w:t>
      </w:r>
      <w:r>
        <w:tab/>
        <w:t xml:space="preserve"> </w:t>
      </w:r>
      <w:proofErr w:type="spellStart"/>
      <w:r>
        <w:t>Sabău</w:t>
      </w:r>
      <w:proofErr w:type="spellEnd"/>
      <w:r>
        <w:t xml:space="preserve"> Ileana</w:t>
      </w:r>
    </w:p>
    <w:p w14:paraId="650B95F1" w14:textId="77777777" w:rsidR="00981CDD" w:rsidRDefault="00981CDD"/>
    <w:p w14:paraId="08843A30" w14:textId="77777777" w:rsidR="00981CDD" w:rsidRDefault="00981CDD"/>
    <w:p w14:paraId="53B8EBAC" w14:textId="77777777" w:rsidR="00A42884" w:rsidRDefault="00A42884"/>
    <w:p w14:paraId="78361413" w14:textId="77777777" w:rsidR="0038160D" w:rsidRDefault="0038160D"/>
    <w:p w14:paraId="4DAD2100" w14:textId="77777777" w:rsidR="007B167B" w:rsidRDefault="007B167B"/>
    <w:p w14:paraId="05D7DFD6" w14:textId="77777777" w:rsidR="007B167B" w:rsidRDefault="007B167B">
      <w:r>
        <w:t xml:space="preserve">            </w:t>
      </w:r>
      <w:proofErr w:type="spellStart"/>
      <w:r>
        <w:t>Vizat</w:t>
      </w:r>
      <w:proofErr w:type="spellEnd"/>
      <w:r>
        <w:t xml:space="preserve"> Juridic</w:t>
      </w:r>
      <w:r w:rsidR="00A42884">
        <w:t>,</w:t>
      </w:r>
    </w:p>
    <w:sectPr w:rsidR="007B167B" w:rsidSect="003F28DA">
      <w:headerReference w:type="default" r:id="rId7"/>
      <w:footerReference w:type="default" r:id="rId8"/>
      <w:pgSz w:w="12240" w:h="15840"/>
      <w:pgMar w:top="1440" w:right="1440" w:bottom="709" w:left="1440"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1FF7" w14:textId="77777777" w:rsidR="00FB380A" w:rsidRDefault="00FB380A">
      <w:r>
        <w:separator/>
      </w:r>
    </w:p>
  </w:endnote>
  <w:endnote w:type="continuationSeparator" w:id="0">
    <w:p w14:paraId="23C6DECD" w14:textId="77777777" w:rsidR="00FB380A" w:rsidRDefault="00FB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13997"/>
      <w:docPartObj>
        <w:docPartGallery w:val="Page Numbers (Bottom of Page)"/>
        <w:docPartUnique/>
      </w:docPartObj>
    </w:sdtPr>
    <w:sdtEndPr/>
    <w:sdtContent>
      <w:p w14:paraId="708CD311" w14:textId="77777777" w:rsidR="00907072" w:rsidRDefault="00907072">
        <w:pPr>
          <w:pStyle w:val="Subsol"/>
          <w:jc w:val="right"/>
        </w:pPr>
        <w:r>
          <w:fldChar w:fldCharType="begin"/>
        </w:r>
        <w:r>
          <w:instrText>PAGE   \* MERGEFORMAT</w:instrText>
        </w:r>
        <w:r>
          <w:fldChar w:fldCharType="separate"/>
        </w:r>
        <w:r w:rsidR="00274859" w:rsidRPr="00274859">
          <w:rPr>
            <w:noProof/>
            <w:lang w:val="ro-RO"/>
          </w:rPr>
          <w:t>8</w:t>
        </w:r>
        <w:r>
          <w:fldChar w:fldCharType="end"/>
        </w:r>
      </w:p>
    </w:sdtContent>
  </w:sdt>
  <w:p w14:paraId="658A26CA" w14:textId="77777777" w:rsidR="00907072" w:rsidRPr="00907072" w:rsidRDefault="00907072">
    <w:pPr>
      <w:pStyle w:val="Subsol"/>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5DF1" w14:textId="77777777" w:rsidR="00FB380A" w:rsidRDefault="00FB380A">
      <w:r>
        <w:separator/>
      </w:r>
    </w:p>
  </w:footnote>
  <w:footnote w:type="continuationSeparator" w:id="0">
    <w:p w14:paraId="0CD8F6AB" w14:textId="77777777" w:rsidR="00FB380A" w:rsidRDefault="00FB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BCC8" w14:textId="77777777" w:rsidR="00907072" w:rsidRDefault="00907072">
    <w:pPr>
      <w:pStyle w:val="Antet"/>
      <w:jc w:val="right"/>
    </w:pPr>
  </w:p>
  <w:p w14:paraId="43D516A1" w14:textId="77777777" w:rsidR="00907072" w:rsidRDefault="0090707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210"/>
    <w:multiLevelType w:val="hybridMultilevel"/>
    <w:tmpl w:val="71483F5A"/>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503F5"/>
    <w:multiLevelType w:val="multilevel"/>
    <w:tmpl w:val="F502DF3C"/>
    <w:lvl w:ilvl="0">
      <w:start w:val="14"/>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A4E07E7"/>
    <w:multiLevelType w:val="multilevel"/>
    <w:tmpl w:val="971E060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Letter"/>
      <w:lvlText w:val="%8)"/>
      <w:lvlJc w:val="left"/>
      <w:pPr>
        <w:ind w:left="1495" w:hanging="360"/>
      </w:pPr>
      <w:rPr>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1636"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4BD90519"/>
    <w:multiLevelType w:val="hybridMultilevel"/>
    <w:tmpl w:val="EA5A195A"/>
    <w:lvl w:ilvl="0" w:tplc="A14EC8C6">
      <w:start w:val="14"/>
      <w:numFmt w:val="bullet"/>
      <w:lvlText w:val="-"/>
      <w:lvlJc w:val="left"/>
      <w:pPr>
        <w:ind w:left="1950" w:hanging="360"/>
      </w:pPr>
      <w:rPr>
        <w:rFonts w:ascii="Times New Roman" w:eastAsia="Times New Roman" w:hAnsi="Times New Roman"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6323752D"/>
    <w:multiLevelType w:val="multilevel"/>
    <w:tmpl w:val="45BA4B20"/>
    <w:lvl w:ilvl="0">
      <w:start w:val="2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637"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8" w15:restartNumberingAfterBreak="0">
    <w:nsid w:val="7453603A"/>
    <w:multiLevelType w:val="hybridMultilevel"/>
    <w:tmpl w:val="C3F06C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CF22B02"/>
    <w:multiLevelType w:val="hybridMultilevel"/>
    <w:tmpl w:val="6704802A"/>
    <w:lvl w:ilvl="0" w:tplc="04180017">
      <w:start w:val="1"/>
      <w:numFmt w:val="lowerLetter"/>
      <w:lvlText w:val="%1)"/>
      <w:lvlJc w:val="left"/>
      <w:pPr>
        <w:ind w:left="1713"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9"/>
  </w:num>
  <w:num w:numId="5">
    <w:abstractNumId w:val="0"/>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80"/>
    <w:rsid w:val="00013510"/>
    <w:rsid w:val="00057CE1"/>
    <w:rsid w:val="00072068"/>
    <w:rsid w:val="000D7220"/>
    <w:rsid w:val="001308C9"/>
    <w:rsid w:val="001356F1"/>
    <w:rsid w:val="001A7E08"/>
    <w:rsid w:val="001B22E0"/>
    <w:rsid w:val="00212404"/>
    <w:rsid w:val="002326E4"/>
    <w:rsid w:val="002647C1"/>
    <w:rsid w:val="00274859"/>
    <w:rsid w:val="002C07F9"/>
    <w:rsid w:val="0030151C"/>
    <w:rsid w:val="00316CE2"/>
    <w:rsid w:val="00332A7D"/>
    <w:rsid w:val="0038160D"/>
    <w:rsid w:val="00382CAB"/>
    <w:rsid w:val="003975CB"/>
    <w:rsid w:val="003B52A9"/>
    <w:rsid w:val="003D4746"/>
    <w:rsid w:val="003F0C39"/>
    <w:rsid w:val="003F28DA"/>
    <w:rsid w:val="00404B26"/>
    <w:rsid w:val="00420001"/>
    <w:rsid w:val="00432B26"/>
    <w:rsid w:val="004376DC"/>
    <w:rsid w:val="004D3F17"/>
    <w:rsid w:val="0050122A"/>
    <w:rsid w:val="005061E8"/>
    <w:rsid w:val="00564B2F"/>
    <w:rsid w:val="005C1DCE"/>
    <w:rsid w:val="006232F1"/>
    <w:rsid w:val="006414A3"/>
    <w:rsid w:val="00652B00"/>
    <w:rsid w:val="006A5452"/>
    <w:rsid w:val="00721419"/>
    <w:rsid w:val="007401F6"/>
    <w:rsid w:val="00755460"/>
    <w:rsid w:val="007860DD"/>
    <w:rsid w:val="007A1092"/>
    <w:rsid w:val="007A6039"/>
    <w:rsid w:val="007B167B"/>
    <w:rsid w:val="007E506D"/>
    <w:rsid w:val="00811A08"/>
    <w:rsid w:val="00832E80"/>
    <w:rsid w:val="00843A9C"/>
    <w:rsid w:val="008A1A5B"/>
    <w:rsid w:val="008A5218"/>
    <w:rsid w:val="008F2607"/>
    <w:rsid w:val="008F43C0"/>
    <w:rsid w:val="00901C43"/>
    <w:rsid w:val="00901E20"/>
    <w:rsid w:val="00907072"/>
    <w:rsid w:val="00914543"/>
    <w:rsid w:val="00981CDD"/>
    <w:rsid w:val="009A1AB5"/>
    <w:rsid w:val="009B264F"/>
    <w:rsid w:val="009C352D"/>
    <w:rsid w:val="00A228B1"/>
    <w:rsid w:val="00A34E71"/>
    <w:rsid w:val="00A42884"/>
    <w:rsid w:val="00AF53D2"/>
    <w:rsid w:val="00B0329E"/>
    <w:rsid w:val="00B065E5"/>
    <w:rsid w:val="00B64947"/>
    <w:rsid w:val="00B67380"/>
    <w:rsid w:val="00B7146D"/>
    <w:rsid w:val="00B86432"/>
    <w:rsid w:val="00BB47D5"/>
    <w:rsid w:val="00BB4D23"/>
    <w:rsid w:val="00BF2E7A"/>
    <w:rsid w:val="00C140F5"/>
    <w:rsid w:val="00C33C0C"/>
    <w:rsid w:val="00C72863"/>
    <w:rsid w:val="00C76DB1"/>
    <w:rsid w:val="00CA271B"/>
    <w:rsid w:val="00CC50AA"/>
    <w:rsid w:val="00CD63DB"/>
    <w:rsid w:val="00D075A1"/>
    <w:rsid w:val="00D16756"/>
    <w:rsid w:val="00D242F3"/>
    <w:rsid w:val="00D621D1"/>
    <w:rsid w:val="00D622F8"/>
    <w:rsid w:val="00DF6AF5"/>
    <w:rsid w:val="00E20A0B"/>
    <w:rsid w:val="00E40478"/>
    <w:rsid w:val="00E57CA8"/>
    <w:rsid w:val="00EC3CDA"/>
    <w:rsid w:val="00EE663E"/>
    <w:rsid w:val="00F06B84"/>
    <w:rsid w:val="00F10CC5"/>
    <w:rsid w:val="00F37497"/>
    <w:rsid w:val="00F41A67"/>
    <w:rsid w:val="00FB380A"/>
    <w:rsid w:val="00FC1797"/>
    <w:rsid w:val="00FC36A9"/>
    <w:rsid w:val="00FC6A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F3901EA"/>
  <w15:chartTrackingRefBased/>
  <w15:docId w15:val="{DFDC0865-847F-465E-97B3-BBFEF08D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AA"/>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CC50AA"/>
    <w:pPr>
      <w:keepNext/>
      <w:spacing w:line="240" w:lineRule="exact"/>
      <w:jc w:val="both"/>
      <w:outlineLvl w:val="0"/>
    </w:pPr>
    <w:rPr>
      <w:rFonts w:ascii="Bookman Old Style" w:hAnsi="Bookman Old Style"/>
      <w:b/>
      <w:bCs/>
      <w:lang w:val="x-none"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C50AA"/>
    <w:rPr>
      <w:rFonts w:ascii="Bookman Old Style" w:eastAsia="Times New Roman" w:hAnsi="Bookman Old Style" w:cs="Times New Roman"/>
      <w:b/>
      <w:bCs/>
      <w:sz w:val="24"/>
      <w:szCs w:val="24"/>
      <w:lang w:val="x-none" w:eastAsia="ro-RO"/>
    </w:rPr>
  </w:style>
  <w:style w:type="paragraph" w:customStyle="1" w:styleId="DefaultText2">
    <w:name w:val="Default Text:2"/>
    <w:basedOn w:val="Normal"/>
    <w:rsid w:val="00CC50AA"/>
    <w:rPr>
      <w:noProof/>
      <w:szCs w:val="20"/>
    </w:rPr>
  </w:style>
  <w:style w:type="paragraph" w:customStyle="1" w:styleId="DefaultText1">
    <w:name w:val="Default Text:1"/>
    <w:basedOn w:val="Normal"/>
    <w:link w:val="DefaultText1Char"/>
    <w:rsid w:val="00CC50AA"/>
    <w:rPr>
      <w:rFonts w:ascii="Calibri" w:eastAsia="Calibri" w:hAnsi="Calibri"/>
      <w:noProof/>
      <w:szCs w:val="20"/>
    </w:rPr>
  </w:style>
  <w:style w:type="paragraph" w:customStyle="1" w:styleId="DefaultText">
    <w:name w:val="Default Text"/>
    <w:basedOn w:val="Normal"/>
    <w:rsid w:val="00CC50AA"/>
    <w:rPr>
      <w:noProof/>
      <w:szCs w:val="20"/>
    </w:rPr>
  </w:style>
  <w:style w:type="paragraph" w:styleId="Subsol">
    <w:name w:val="footer"/>
    <w:basedOn w:val="Normal"/>
    <w:link w:val="SubsolCaracter"/>
    <w:uiPriority w:val="99"/>
    <w:unhideWhenUsed/>
    <w:rsid w:val="00CC50AA"/>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CC50AA"/>
    <w:rPr>
      <w:rFonts w:ascii="Times New Roman" w:eastAsia="Times New Roman" w:hAnsi="Times New Roman" w:cs="Times New Roman"/>
      <w:sz w:val="24"/>
      <w:szCs w:val="24"/>
      <w:lang w:val="x-none" w:eastAsia="x-none"/>
    </w:rPr>
  </w:style>
  <w:style w:type="paragraph" w:customStyle="1" w:styleId="Par1">
    <w:name w:val="Par_1"/>
    <w:basedOn w:val="Normal"/>
    <w:link w:val="Par1Char"/>
    <w:rsid w:val="00CC50AA"/>
    <w:pPr>
      <w:ind w:left="580" w:hanging="580"/>
      <w:jc w:val="both"/>
    </w:pPr>
    <w:rPr>
      <w:rFonts w:ascii="Calibri" w:eastAsia="Calibri" w:hAnsi="Calibri"/>
      <w:color w:val="000000"/>
      <w:sz w:val="18"/>
      <w:szCs w:val="20"/>
      <w:lang w:eastAsia="en-GB"/>
    </w:rPr>
  </w:style>
  <w:style w:type="character" w:customStyle="1" w:styleId="Par1Char">
    <w:name w:val="Par_1 Char"/>
    <w:link w:val="Par1"/>
    <w:rsid w:val="00CC50AA"/>
    <w:rPr>
      <w:rFonts w:ascii="Calibri" w:eastAsia="Calibri" w:hAnsi="Calibri" w:cs="Times New Roman"/>
      <w:color w:val="000000"/>
      <w:sz w:val="18"/>
      <w:szCs w:val="20"/>
      <w:lang w:val="en-US" w:eastAsia="en-GB"/>
    </w:rPr>
  </w:style>
  <w:style w:type="paragraph" w:customStyle="1" w:styleId="Style1">
    <w:name w:val="Style1"/>
    <w:basedOn w:val="Normal"/>
    <w:next w:val="Titlu"/>
    <w:rsid w:val="00CC50AA"/>
    <w:pPr>
      <w:keepNext/>
      <w:numPr>
        <w:numId w:val="4"/>
      </w:numPr>
      <w:spacing w:before="240" w:after="240"/>
      <w:outlineLvl w:val="0"/>
    </w:pPr>
    <w:rPr>
      <w:rFonts w:ascii="Arial" w:hAnsi="Arial" w:cs="Arial"/>
      <w:b/>
      <w:bCs/>
      <w:sz w:val="22"/>
      <w:szCs w:val="22"/>
      <w:lang w:val="en-GB" w:eastAsia="en-GB"/>
    </w:rPr>
  </w:style>
  <w:style w:type="character" w:customStyle="1" w:styleId="DefaultText1Char">
    <w:name w:val="Default Text:1 Char"/>
    <w:link w:val="DefaultText1"/>
    <w:rsid w:val="00CC50AA"/>
    <w:rPr>
      <w:rFonts w:ascii="Calibri" w:eastAsia="Calibri" w:hAnsi="Calibri" w:cs="Times New Roman"/>
      <w:noProof/>
      <w:sz w:val="24"/>
      <w:szCs w:val="20"/>
      <w:lang w:val="en-US"/>
    </w:rPr>
  </w:style>
  <w:style w:type="paragraph" w:styleId="Titlu">
    <w:name w:val="Title"/>
    <w:basedOn w:val="Normal"/>
    <w:next w:val="Normal"/>
    <w:link w:val="TitluCaracter"/>
    <w:uiPriority w:val="10"/>
    <w:qFormat/>
    <w:rsid w:val="00CC50AA"/>
    <w:pPr>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CC50AA"/>
    <w:rPr>
      <w:rFonts w:asciiTheme="majorHAnsi" w:eastAsiaTheme="majorEastAsia" w:hAnsiTheme="majorHAnsi" w:cstheme="majorBidi"/>
      <w:spacing w:val="-10"/>
      <w:kern w:val="28"/>
      <w:sz w:val="56"/>
      <w:szCs w:val="56"/>
      <w:lang w:val="en-US"/>
    </w:rPr>
  </w:style>
  <w:style w:type="paragraph" w:styleId="TextnBalon">
    <w:name w:val="Balloon Text"/>
    <w:basedOn w:val="Normal"/>
    <w:link w:val="TextnBalonCaracter"/>
    <w:uiPriority w:val="99"/>
    <w:semiHidden/>
    <w:unhideWhenUsed/>
    <w:rsid w:val="009B264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264F"/>
    <w:rPr>
      <w:rFonts w:ascii="Segoe UI" w:eastAsia="Times New Roman" w:hAnsi="Segoe UI" w:cs="Segoe UI"/>
      <w:sz w:val="18"/>
      <w:szCs w:val="18"/>
      <w:lang w:val="en-US"/>
    </w:rPr>
  </w:style>
  <w:style w:type="paragraph" w:styleId="Antet">
    <w:name w:val="header"/>
    <w:basedOn w:val="Normal"/>
    <w:link w:val="AntetCaracter"/>
    <w:uiPriority w:val="99"/>
    <w:unhideWhenUsed/>
    <w:rsid w:val="008A5218"/>
    <w:pPr>
      <w:tabs>
        <w:tab w:val="center" w:pos="4536"/>
        <w:tab w:val="right" w:pos="9072"/>
      </w:tabs>
    </w:pPr>
  </w:style>
  <w:style w:type="character" w:customStyle="1" w:styleId="AntetCaracter">
    <w:name w:val="Antet Caracter"/>
    <w:basedOn w:val="Fontdeparagrafimplicit"/>
    <w:link w:val="Antet"/>
    <w:uiPriority w:val="99"/>
    <w:rsid w:val="008A52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88657">
      <w:bodyDiv w:val="1"/>
      <w:marLeft w:val="0"/>
      <w:marRight w:val="0"/>
      <w:marTop w:val="0"/>
      <w:marBottom w:val="0"/>
      <w:divBdr>
        <w:top w:val="none" w:sz="0" w:space="0" w:color="auto"/>
        <w:left w:val="none" w:sz="0" w:space="0" w:color="auto"/>
        <w:bottom w:val="none" w:sz="0" w:space="0" w:color="auto"/>
        <w:right w:val="none" w:sz="0" w:space="0" w:color="auto"/>
      </w:divBdr>
    </w:div>
    <w:div w:id="20072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4157</Words>
  <Characters>24114</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dc:creator>
  <cp:keywords/>
  <dc:description/>
  <cp:lastModifiedBy>Contabil</cp:lastModifiedBy>
  <cp:revision>4</cp:revision>
  <cp:lastPrinted>2021-08-13T07:08:00Z</cp:lastPrinted>
  <dcterms:created xsi:type="dcterms:W3CDTF">2021-09-02T10:31:00Z</dcterms:created>
  <dcterms:modified xsi:type="dcterms:W3CDTF">2021-09-02T10:39:00Z</dcterms:modified>
</cp:coreProperties>
</file>